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973C" w14:textId="77777777" w:rsidR="00E67958" w:rsidRPr="00870BED" w:rsidRDefault="00E67958" w:rsidP="004F6501">
      <w:pPr>
        <w:spacing w:line="276" w:lineRule="auto"/>
        <w:ind w:left="4536"/>
        <w:jc w:val="both"/>
        <w:rPr>
          <w:rFonts w:ascii="Calibri" w:hAnsi="Calibri" w:cs="Calibri"/>
          <w:b/>
          <w:sz w:val="22"/>
          <w:szCs w:val="22"/>
        </w:rPr>
      </w:pPr>
    </w:p>
    <w:p w14:paraId="2D40CCF0" w14:textId="77777777" w:rsidR="00E67958" w:rsidRPr="00870BED" w:rsidRDefault="00E67958" w:rsidP="004F6501">
      <w:pPr>
        <w:spacing w:line="276" w:lineRule="auto"/>
        <w:ind w:left="4536"/>
        <w:jc w:val="both"/>
        <w:rPr>
          <w:rFonts w:ascii="Calibri" w:hAnsi="Calibri" w:cs="Calibri"/>
          <w:b/>
          <w:sz w:val="22"/>
          <w:szCs w:val="22"/>
        </w:rPr>
      </w:pPr>
    </w:p>
    <w:p w14:paraId="2A02DB7F" w14:textId="02BE3933" w:rsidR="00547293" w:rsidRPr="00870BED" w:rsidRDefault="00547293" w:rsidP="004F6501">
      <w:pPr>
        <w:spacing w:line="276" w:lineRule="auto"/>
        <w:ind w:left="4536"/>
        <w:jc w:val="both"/>
        <w:rPr>
          <w:rFonts w:ascii="Calibri" w:hAnsi="Calibri" w:cs="Calibri"/>
          <w:b/>
          <w:sz w:val="22"/>
          <w:szCs w:val="22"/>
        </w:rPr>
      </w:pPr>
      <w:r w:rsidRPr="00870BED">
        <w:rPr>
          <w:rFonts w:ascii="Calibri" w:hAnsi="Calibri" w:cs="Calibri"/>
          <w:b/>
          <w:sz w:val="22"/>
          <w:szCs w:val="22"/>
        </w:rPr>
        <w:t>Załącznik nr 1 do uchwały nr</w:t>
      </w:r>
      <w:r w:rsidR="001639F6">
        <w:rPr>
          <w:rFonts w:ascii="Calibri" w:hAnsi="Calibri" w:cs="Calibri"/>
          <w:b/>
          <w:sz w:val="22"/>
          <w:szCs w:val="22"/>
        </w:rPr>
        <w:t xml:space="preserve"> 4037/VI/21</w:t>
      </w:r>
    </w:p>
    <w:p w14:paraId="4AAB557A" w14:textId="77777777" w:rsidR="00547293" w:rsidRPr="00870BED" w:rsidRDefault="00547293" w:rsidP="004F6501">
      <w:pPr>
        <w:pStyle w:val="Nagwek2"/>
        <w:spacing w:line="276" w:lineRule="auto"/>
        <w:ind w:left="4536"/>
        <w:jc w:val="both"/>
        <w:rPr>
          <w:rFonts w:ascii="Calibri" w:hAnsi="Calibri" w:cs="Calibri"/>
          <w:sz w:val="22"/>
          <w:szCs w:val="22"/>
        </w:rPr>
      </w:pPr>
      <w:r w:rsidRPr="00870BED">
        <w:rPr>
          <w:rFonts w:ascii="Calibri" w:hAnsi="Calibri" w:cs="Calibri"/>
          <w:sz w:val="22"/>
          <w:szCs w:val="22"/>
        </w:rPr>
        <w:t>Zarządu Województwa Dolnośląskiego</w:t>
      </w:r>
    </w:p>
    <w:p w14:paraId="29FB07F5" w14:textId="381376A1" w:rsidR="00547293" w:rsidRPr="00870BED" w:rsidRDefault="00547293" w:rsidP="004F6501">
      <w:pPr>
        <w:spacing w:line="276" w:lineRule="auto"/>
        <w:ind w:left="4536"/>
        <w:jc w:val="both"/>
        <w:rPr>
          <w:rFonts w:ascii="Calibri" w:hAnsi="Calibri" w:cs="Calibri"/>
          <w:b/>
          <w:sz w:val="22"/>
          <w:szCs w:val="22"/>
        </w:rPr>
      </w:pPr>
      <w:r w:rsidRPr="00870BED">
        <w:rPr>
          <w:rFonts w:ascii="Calibri" w:hAnsi="Calibri" w:cs="Calibri"/>
          <w:b/>
          <w:sz w:val="22"/>
          <w:szCs w:val="22"/>
        </w:rPr>
        <w:t xml:space="preserve">z dnia </w:t>
      </w:r>
      <w:r w:rsidR="001639F6">
        <w:rPr>
          <w:rFonts w:ascii="Calibri" w:hAnsi="Calibri" w:cs="Calibri"/>
          <w:b/>
          <w:sz w:val="22"/>
          <w:szCs w:val="22"/>
        </w:rPr>
        <w:t xml:space="preserve">21 lipca </w:t>
      </w:r>
      <w:r w:rsidR="00246684">
        <w:rPr>
          <w:rFonts w:ascii="Calibri" w:hAnsi="Calibri" w:cs="Calibri"/>
          <w:b/>
          <w:sz w:val="22"/>
          <w:szCs w:val="22"/>
        </w:rPr>
        <w:t>2021 r.</w:t>
      </w:r>
    </w:p>
    <w:p w14:paraId="1E6D054B" w14:textId="77777777" w:rsidR="00547293" w:rsidRPr="00870BED" w:rsidRDefault="00547293" w:rsidP="004F6501">
      <w:pPr>
        <w:pStyle w:val="Nagwek3"/>
        <w:spacing w:before="480" w:after="120" w:line="276" w:lineRule="auto"/>
        <w:rPr>
          <w:rFonts w:ascii="Calibri" w:hAnsi="Calibri" w:cs="Calibri"/>
          <w:sz w:val="22"/>
          <w:szCs w:val="22"/>
        </w:rPr>
      </w:pPr>
      <w:r w:rsidRPr="00870BED">
        <w:rPr>
          <w:rFonts w:ascii="Calibri" w:hAnsi="Calibri" w:cs="Calibri"/>
          <w:sz w:val="22"/>
          <w:szCs w:val="22"/>
        </w:rPr>
        <w:t>OGŁOSZENIE</w:t>
      </w:r>
    </w:p>
    <w:p w14:paraId="5770C611" w14:textId="77777777" w:rsidR="00F33C07" w:rsidRPr="00870BED" w:rsidRDefault="00F33C07" w:rsidP="004F650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70BED">
        <w:rPr>
          <w:rFonts w:ascii="Calibri" w:hAnsi="Calibri"/>
          <w:b/>
          <w:sz w:val="22"/>
          <w:szCs w:val="22"/>
        </w:rPr>
        <w:t>Zarząd Województwa Dolnośląskiego ogłasza</w:t>
      </w:r>
    </w:p>
    <w:p w14:paraId="1C6B6061" w14:textId="77777777" w:rsidR="00F33C07" w:rsidRPr="00870BED" w:rsidRDefault="00F33C07" w:rsidP="004F6501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870BED">
        <w:rPr>
          <w:rFonts w:ascii="Calibri" w:hAnsi="Calibri" w:cs="Arial"/>
          <w:b/>
          <w:bCs/>
          <w:sz w:val="22"/>
          <w:szCs w:val="22"/>
        </w:rPr>
        <w:t>otwarty konkurs ofert na realizację zadań publicznych ze środków Państwowego Funduszu Rehabilitacji Osób Niepełnosprawnych z zakresu działalności na rzecz osób niepełnosprawnych dotyczącej ich rehabilitacji zawodowej i społecznej w 202</w:t>
      </w:r>
      <w:r w:rsidR="00F7456E">
        <w:rPr>
          <w:rFonts w:ascii="Calibri" w:hAnsi="Calibri" w:cs="Arial"/>
          <w:b/>
          <w:bCs/>
          <w:sz w:val="22"/>
          <w:szCs w:val="22"/>
        </w:rPr>
        <w:t>1</w:t>
      </w:r>
      <w:r w:rsidRPr="00870BED">
        <w:rPr>
          <w:rFonts w:ascii="Calibri" w:hAnsi="Calibri" w:cs="Arial"/>
          <w:b/>
          <w:bCs/>
          <w:sz w:val="22"/>
          <w:szCs w:val="22"/>
        </w:rPr>
        <w:t xml:space="preserve"> r. </w:t>
      </w:r>
    </w:p>
    <w:p w14:paraId="5E5D39C9" w14:textId="77777777" w:rsidR="00A022A8" w:rsidRPr="00870BED" w:rsidRDefault="00A022A8" w:rsidP="004F6501">
      <w:pPr>
        <w:spacing w:after="12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A022A8" w:rsidRPr="00870BED" w14:paraId="4D64B122" w14:textId="77777777" w:rsidTr="002B7B7D">
        <w:tc>
          <w:tcPr>
            <w:tcW w:w="9210" w:type="dxa"/>
            <w:gridSpan w:val="2"/>
            <w:shd w:val="clear" w:color="auto" w:fill="D9D9D9"/>
          </w:tcPr>
          <w:p w14:paraId="397EB7F9" w14:textId="77777777" w:rsidR="00A022A8" w:rsidRPr="00870BED" w:rsidRDefault="00A022A8" w:rsidP="004F6501">
            <w:pPr>
              <w:pStyle w:val="NormalnyWeb"/>
              <w:spacing w:before="40" w:beforeAutospacing="0" w:after="40" w:afterAutospacing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 Podstawa prawna</w:t>
            </w:r>
          </w:p>
        </w:tc>
      </w:tr>
      <w:tr w:rsidR="00A022A8" w:rsidRPr="00870BED" w14:paraId="5105561F" w14:textId="77777777" w:rsidTr="002B7B7D">
        <w:tc>
          <w:tcPr>
            <w:tcW w:w="675" w:type="dxa"/>
            <w:shd w:val="clear" w:color="auto" w:fill="auto"/>
          </w:tcPr>
          <w:p w14:paraId="2AEC51D9" w14:textId="77777777" w:rsidR="00A022A8" w:rsidRPr="00870BED" w:rsidRDefault="00A022A8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470CCC45" w14:textId="77777777" w:rsidR="00A022A8" w:rsidRPr="00870BED" w:rsidRDefault="00A022A8" w:rsidP="004F6501">
            <w:pPr>
              <w:spacing w:after="40"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Ust</w:t>
            </w:r>
            <w:r w:rsidR="003C0B13" w:rsidRPr="00870BED">
              <w:rPr>
                <w:rFonts w:ascii="Calibri" w:hAnsi="Calibri" w:cs="Calibri"/>
                <w:sz w:val="22"/>
                <w:szCs w:val="22"/>
              </w:rPr>
              <w:t>awa z dnia 24 kwietnia 2003 r.</w:t>
            </w:r>
            <w:r w:rsidRPr="00870BED">
              <w:rPr>
                <w:rFonts w:ascii="Calibri" w:hAnsi="Calibri" w:cs="Calibri"/>
                <w:sz w:val="22"/>
                <w:szCs w:val="22"/>
              </w:rPr>
              <w:t xml:space="preserve"> o działalności pożytku publicznego i o wolontariacie</w:t>
            </w:r>
            <w:r w:rsidR="002F28B1" w:rsidRPr="00870BE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022A8" w:rsidRPr="00870BED" w14:paraId="683F8512" w14:textId="77777777" w:rsidTr="002B7B7D">
        <w:tc>
          <w:tcPr>
            <w:tcW w:w="675" w:type="dxa"/>
            <w:shd w:val="clear" w:color="auto" w:fill="auto"/>
          </w:tcPr>
          <w:p w14:paraId="54C5C20C" w14:textId="77777777" w:rsidR="00A022A8" w:rsidRPr="00870BED" w:rsidRDefault="00A022A8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35" w:type="dxa"/>
            <w:shd w:val="clear" w:color="auto" w:fill="auto"/>
          </w:tcPr>
          <w:p w14:paraId="41B21795" w14:textId="77777777" w:rsidR="00A022A8" w:rsidRPr="00870BED" w:rsidRDefault="00815446" w:rsidP="004F6501">
            <w:pPr>
              <w:spacing w:after="40" w:line="276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pacing w:val="-4"/>
                <w:sz w:val="22"/>
                <w:szCs w:val="22"/>
                <w:lang w:eastAsia="ar-SA"/>
              </w:rPr>
              <w:t>Ustawa z dnia 27 sierpnia 2009 r. o finansach publicznych</w:t>
            </w:r>
            <w:r w:rsidR="002F28B1" w:rsidRPr="00870BED">
              <w:rPr>
                <w:rFonts w:ascii="Calibri" w:hAnsi="Calibri" w:cs="Calibri"/>
                <w:color w:val="000000"/>
                <w:spacing w:val="-4"/>
                <w:sz w:val="22"/>
                <w:szCs w:val="22"/>
                <w:lang w:eastAsia="ar-SA"/>
              </w:rPr>
              <w:t>.</w:t>
            </w:r>
          </w:p>
        </w:tc>
      </w:tr>
      <w:tr w:rsidR="00A022A8" w:rsidRPr="00870BED" w14:paraId="5B545DE6" w14:textId="77777777" w:rsidTr="002B7B7D">
        <w:tc>
          <w:tcPr>
            <w:tcW w:w="675" w:type="dxa"/>
            <w:shd w:val="clear" w:color="auto" w:fill="auto"/>
          </w:tcPr>
          <w:p w14:paraId="67E0EA7D" w14:textId="77777777" w:rsidR="00A022A8" w:rsidRPr="00870BED" w:rsidRDefault="00A022A8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35" w:type="dxa"/>
            <w:shd w:val="clear" w:color="auto" w:fill="auto"/>
          </w:tcPr>
          <w:p w14:paraId="3A90AD47" w14:textId="77777777" w:rsidR="00667C28" w:rsidRPr="00667C28" w:rsidRDefault="00F7456E" w:rsidP="004F6501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456E">
              <w:rPr>
                <w:rFonts w:ascii="Calibri" w:hAnsi="Calibri" w:cs="Calibri"/>
                <w:sz w:val="22"/>
                <w:szCs w:val="22"/>
              </w:rPr>
              <w:t>Uchwała nr XXXIII/556/20 Sejmiku Województwa Dolnośląskiego z dnia 29 października 2020 r. w sprawie przyjęcia „Programu współpracy Samorządu Województwa Dolnośląskiego z organizacjami pozarządowymi oraz innymi podmiotami prowadzącymi działalność pożytku publicznego na Dolnym Śląsku na 2021r.”</w:t>
            </w:r>
          </w:p>
        </w:tc>
      </w:tr>
      <w:tr w:rsidR="00A022A8" w:rsidRPr="00870BED" w14:paraId="41F1E06F" w14:textId="77777777" w:rsidTr="002B7B7D">
        <w:tc>
          <w:tcPr>
            <w:tcW w:w="675" w:type="dxa"/>
            <w:shd w:val="clear" w:color="auto" w:fill="auto"/>
          </w:tcPr>
          <w:p w14:paraId="4EA329FA" w14:textId="77777777" w:rsidR="00A022A8" w:rsidRPr="00870BED" w:rsidRDefault="00A022A8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535" w:type="dxa"/>
            <w:shd w:val="clear" w:color="auto" w:fill="auto"/>
          </w:tcPr>
          <w:p w14:paraId="648E4B76" w14:textId="77777777" w:rsidR="00A022A8" w:rsidRPr="00870BED" w:rsidRDefault="00F33C07" w:rsidP="004F6501">
            <w:pPr>
              <w:spacing w:after="40"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Arial"/>
                <w:sz w:val="22"/>
                <w:szCs w:val="22"/>
              </w:rPr>
              <w:t>Art. 36 ust. 2 i 3 ustawy z dnia 27 sierpnia 1997 r. o rehabilitacji zawodowej i społecznej oraz zatrudni</w:t>
            </w:r>
            <w:r w:rsidR="00880FD2" w:rsidRPr="00870BED">
              <w:rPr>
                <w:rFonts w:ascii="Calibri" w:hAnsi="Calibri" w:cs="Arial"/>
                <w:sz w:val="22"/>
                <w:szCs w:val="22"/>
              </w:rPr>
              <w:t>a</w:t>
            </w:r>
            <w:r w:rsidRPr="00870BED">
              <w:rPr>
                <w:rFonts w:ascii="Calibri" w:hAnsi="Calibri" w:cs="Arial"/>
                <w:sz w:val="22"/>
                <w:szCs w:val="22"/>
              </w:rPr>
              <w:t>niu osób niepełnosprawnych</w:t>
            </w:r>
          </w:p>
        </w:tc>
      </w:tr>
    </w:tbl>
    <w:p w14:paraId="773BD1BF" w14:textId="77777777" w:rsidR="00A022A8" w:rsidRPr="00870BED" w:rsidRDefault="00A022A8" w:rsidP="004F6501">
      <w:pPr>
        <w:spacing w:before="120"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815446" w:rsidRPr="00870BED" w14:paraId="5A79ED1F" w14:textId="77777777" w:rsidTr="002B7B7D">
        <w:tc>
          <w:tcPr>
            <w:tcW w:w="9210" w:type="dxa"/>
            <w:gridSpan w:val="2"/>
            <w:shd w:val="clear" w:color="auto" w:fill="D9D9D9"/>
          </w:tcPr>
          <w:p w14:paraId="4CEA7AE8" w14:textId="65ADB515" w:rsidR="00815446" w:rsidRPr="00870BED" w:rsidRDefault="00815446" w:rsidP="004F65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</w:rPr>
              <w:t>II. </w:t>
            </w:r>
            <w:proofErr w:type="spellStart"/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</w:rPr>
              <w:t>Cel</w:t>
            </w:r>
            <w:proofErr w:type="spellEnd"/>
            <w:r w:rsidR="005041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konkursu</w:t>
            </w:r>
            <w:r w:rsidR="002F28B1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odbiorcy zadań, rodzaje zadań</w:t>
            </w:r>
          </w:p>
        </w:tc>
      </w:tr>
      <w:tr w:rsidR="00815446" w:rsidRPr="00870BED" w14:paraId="37C79C19" w14:textId="77777777" w:rsidTr="002B7B7D">
        <w:tc>
          <w:tcPr>
            <w:tcW w:w="675" w:type="dxa"/>
            <w:shd w:val="clear" w:color="auto" w:fill="auto"/>
          </w:tcPr>
          <w:p w14:paraId="128AAC1C" w14:textId="77777777" w:rsidR="00815446" w:rsidRPr="00F5292D" w:rsidRDefault="0081544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29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6CF96C96" w14:textId="6EFDEA04" w:rsidR="00815446" w:rsidRPr="00485C2C" w:rsidRDefault="00815446" w:rsidP="00FD6577">
            <w:pPr>
              <w:pStyle w:val="Default"/>
              <w:spacing w:line="276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C2C">
              <w:rPr>
                <w:b/>
                <w:bCs/>
                <w:color w:val="000000" w:themeColor="text1"/>
                <w:sz w:val="22"/>
                <w:szCs w:val="22"/>
              </w:rPr>
              <w:t xml:space="preserve">Celem konkursu ofert jest </w:t>
            </w:r>
            <w:r w:rsidR="00F86864" w:rsidRPr="00485C2C">
              <w:rPr>
                <w:b/>
                <w:bCs/>
                <w:color w:val="000000" w:themeColor="text1"/>
                <w:sz w:val="22"/>
                <w:szCs w:val="22"/>
              </w:rPr>
              <w:t xml:space="preserve">promowanie aktywności osób niepełnosprawnych </w:t>
            </w:r>
            <w:r w:rsidR="00373829" w:rsidRPr="00485C2C">
              <w:rPr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C0293C" w:rsidRPr="00485C2C">
              <w:rPr>
                <w:b/>
                <w:bCs/>
                <w:color w:val="000000" w:themeColor="text1"/>
                <w:sz w:val="22"/>
                <w:szCs w:val="22"/>
              </w:rPr>
              <w:t xml:space="preserve"> ze szczególnym uwzględnieniem aktywności społecznej i obywatelskiej</w:t>
            </w:r>
            <w:r w:rsidR="00773E0D" w:rsidRPr="00485C2C">
              <w:rPr>
                <w:b/>
                <w:bCs/>
                <w:color w:val="000000" w:themeColor="text1"/>
                <w:sz w:val="22"/>
                <w:szCs w:val="22"/>
              </w:rPr>
              <w:t>, podkreśleniem prawa do pełnoprawnego uczestnictwa w życiu zawodowym i społecznym oraz samostanowienia</w:t>
            </w:r>
            <w:r w:rsidR="00EA10E5" w:rsidRPr="00485C2C">
              <w:rPr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815446" w:rsidRPr="00870BED" w14:paraId="331D2BD8" w14:textId="77777777" w:rsidTr="002B7B7D">
        <w:tc>
          <w:tcPr>
            <w:tcW w:w="675" w:type="dxa"/>
            <w:shd w:val="clear" w:color="auto" w:fill="auto"/>
          </w:tcPr>
          <w:p w14:paraId="7FBC2A3E" w14:textId="77777777" w:rsidR="00815446" w:rsidRPr="00870BED" w:rsidRDefault="002F28B1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35" w:type="dxa"/>
            <w:shd w:val="clear" w:color="auto" w:fill="auto"/>
          </w:tcPr>
          <w:p w14:paraId="70AD9172" w14:textId="7E1F78D9" w:rsidR="00815446" w:rsidRPr="00870BED" w:rsidRDefault="002F28B1" w:rsidP="004F6501">
            <w:pPr>
              <w:spacing w:line="276" w:lineRule="auto"/>
              <w:ind w:left="2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Odbiorcami zadań są mieszkańcy województwa dolnośląskiego</w:t>
            </w:r>
            <w:r w:rsidR="005814A5" w:rsidRPr="00870BED">
              <w:rPr>
                <w:rFonts w:ascii="Calibri" w:hAnsi="Calibri" w:cs="Calibri"/>
                <w:sz w:val="22"/>
                <w:szCs w:val="22"/>
              </w:rPr>
              <w:t xml:space="preserve"> – osoby</w:t>
            </w:r>
            <w:r w:rsidR="008971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3C07" w:rsidRPr="00870BED">
              <w:rPr>
                <w:rFonts w:ascii="Calibri" w:hAnsi="Calibri" w:cs="Calibri"/>
                <w:sz w:val="22"/>
                <w:szCs w:val="22"/>
              </w:rPr>
              <w:t xml:space="preserve">z niepełnosprawnością </w:t>
            </w:r>
            <w:r w:rsidR="00AC645F"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="005814A5" w:rsidRPr="00870BED">
              <w:rPr>
                <w:rFonts w:ascii="Calibri" w:hAnsi="Calibri" w:cs="Calibri"/>
                <w:sz w:val="22"/>
                <w:szCs w:val="22"/>
              </w:rPr>
              <w:t xml:space="preserve"> ich najbliższe otoczenie</w:t>
            </w:r>
            <w:r w:rsidR="00AC645F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4DB1A53E" w14:textId="77777777" w:rsidR="00D101E3" w:rsidRPr="00870BED" w:rsidRDefault="00D101E3" w:rsidP="004F6501">
            <w:pPr>
              <w:pStyle w:val="Nagwek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70BED">
              <w:rPr>
                <w:rFonts w:ascii="Calibri" w:hAnsi="Calibri" w:cs="Arial"/>
                <w:b/>
                <w:sz w:val="22"/>
                <w:szCs w:val="22"/>
              </w:rPr>
              <w:t>Osoby z niepełnosprawnością</w:t>
            </w:r>
            <w:r w:rsidRPr="00870BED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Pr="00870BED">
              <w:rPr>
                <w:rFonts w:ascii="Calibri" w:hAnsi="Calibri"/>
                <w:sz w:val="22"/>
                <w:szCs w:val="22"/>
              </w:rPr>
              <w:t>w zakresie konkursu to osoby niepełnosprawne w rozumieniu ustawy z dnia 27 sierpnia 1997 r. o rehabilitacji zawodowej i społecznej oraz zatrudnianiu osób niepełnosprawnych</w:t>
            </w:r>
            <w:r w:rsidR="0073080D" w:rsidRPr="00870BED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2F28B1" w:rsidRPr="00870BED" w14:paraId="13B83A9D" w14:textId="77777777" w:rsidTr="002B7B7D">
        <w:tc>
          <w:tcPr>
            <w:tcW w:w="675" w:type="dxa"/>
            <w:shd w:val="clear" w:color="auto" w:fill="auto"/>
          </w:tcPr>
          <w:p w14:paraId="0127BBAA" w14:textId="77777777" w:rsidR="002F28B1" w:rsidRPr="00870BED" w:rsidRDefault="002F28B1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35" w:type="dxa"/>
            <w:shd w:val="clear" w:color="auto" w:fill="auto"/>
          </w:tcPr>
          <w:p w14:paraId="6C571317" w14:textId="77777777" w:rsidR="005A049E" w:rsidRDefault="002F28B1" w:rsidP="004F6501">
            <w:pPr>
              <w:pStyle w:val="Default"/>
              <w:spacing w:before="40" w:after="40" w:line="276" w:lineRule="auto"/>
              <w:rPr>
                <w:bCs/>
                <w:color w:val="auto"/>
                <w:sz w:val="22"/>
                <w:szCs w:val="22"/>
              </w:rPr>
            </w:pPr>
            <w:r w:rsidRPr="00870BED">
              <w:rPr>
                <w:bCs/>
                <w:color w:val="auto"/>
                <w:sz w:val="22"/>
                <w:szCs w:val="22"/>
              </w:rPr>
              <w:t xml:space="preserve">W ramach konkursu przewiduje się </w:t>
            </w:r>
            <w:r w:rsidR="00B322F8" w:rsidRPr="00870BED">
              <w:rPr>
                <w:bCs/>
                <w:color w:val="auto"/>
                <w:sz w:val="22"/>
                <w:szCs w:val="22"/>
              </w:rPr>
              <w:t>dofinansowanie</w:t>
            </w:r>
            <w:r w:rsidRPr="00870BED">
              <w:rPr>
                <w:bCs/>
                <w:color w:val="auto"/>
                <w:sz w:val="22"/>
                <w:szCs w:val="22"/>
              </w:rPr>
              <w:t xml:space="preserve"> następujących zada</w:t>
            </w:r>
            <w:r w:rsidR="00F05945">
              <w:rPr>
                <w:bCs/>
                <w:color w:val="auto"/>
                <w:sz w:val="22"/>
                <w:szCs w:val="22"/>
              </w:rPr>
              <w:t>nia</w:t>
            </w:r>
            <w:r w:rsidRPr="00870BED">
              <w:rPr>
                <w:bCs/>
                <w:color w:val="auto"/>
                <w:sz w:val="22"/>
                <w:szCs w:val="22"/>
              </w:rPr>
              <w:t>:</w:t>
            </w:r>
          </w:p>
          <w:p w14:paraId="63844B3F" w14:textId="77777777" w:rsidR="00C75824" w:rsidRDefault="00251D34" w:rsidP="00F34B34">
            <w:pPr>
              <w:pStyle w:val="Default"/>
              <w:spacing w:before="40" w:after="40" w:line="276" w:lineRule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</w:t>
            </w:r>
            <w:r w:rsidRPr="00251D34">
              <w:rPr>
                <w:b/>
                <w:color w:val="auto"/>
                <w:sz w:val="22"/>
                <w:szCs w:val="22"/>
              </w:rPr>
              <w:t>romowanie aktywności osób niepełnosprawnych w różnych dziedzinach życia społecznego i zawodowego</w:t>
            </w:r>
            <w:r w:rsidR="00F34B34">
              <w:rPr>
                <w:b/>
                <w:color w:val="auto"/>
                <w:sz w:val="22"/>
                <w:szCs w:val="22"/>
              </w:rPr>
              <w:t xml:space="preserve">. </w:t>
            </w:r>
          </w:p>
          <w:p w14:paraId="654798DC" w14:textId="77777777" w:rsidR="00F34B34" w:rsidRPr="00F34B34" w:rsidRDefault="00F34B34" w:rsidP="00F34B34">
            <w:pPr>
              <w:pStyle w:val="Default"/>
              <w:spacing w:before="40" w:after="40" w:line="276" w:lineRule="auto"/>
              <w:rPr>
                <w:b/>
                <w:color w:val="auto"/>
                <w:sz w:val="22"/>
                <w:szCs w:val="22"/>
              </w:rPr>
            </w:pPr>
          </w:p>
          <w:p w14:paraId="06C01C1F" w14:textId="77777777" w:rsidR="005A049E" w:rsidRPr="00FD4253" w:rsidRDefault="00253458" w:rsidP="00FD4253">
            <w:pPr>
              <w:spacing w:line="276" w:lineRule="auto"/>
              <w:ind w:left="425" w:hanging="426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4F06">
              <w:rPr>
                <w:rFonts w:ascii="Calibri" w:hAnsi="Calibri"/>
                <w:b/>
                <w:bCs/>
                <w:sz w:val="22"/>
                <w:szCs w:val="22"/>
              </w:rPr>
              <w:t xml:space="preserve">UWAGA : </w:t>
            </w:r>
          </w:p>
          <w:p w14:paraId="13038FD4" w14:textId="181F7C61" w:rsidR="00F705E6" w:rsidRPr="00EF394B" w:rsidRDefault="0013074E" w:rsidP="00EF394B">
            <w:pPr>
              <w:pStyle w:val="Akapitzlist"/>
              <w:numPr>
                <w:ilvl w:val="0"/>
                <w:numId w:val="44"/>
              </w:numPr>
              <w:spacing w:line="276" w:lineRule="auto"/>
              <w:ind w:right="-42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F394B">
              <w:rPr>
                <w:rFonts w:ascii="Calibri" w:hAnsi="Calibri" w:cs="Arial"/>
                <w:sz w:val="22"/>
                <w:szCs w:val="22"/>
              </w:rPr>
              <w:t xml:space="preserve">Uczestnikami zadania </w:t>
            </w:r>
            <w:r w:rsidR="00F705E6" w:rsidRPr="00EF394B">
              <w:rPr>
                <w:rFonts w:ascii="Calibri" w:hAnsi="Calibri" w:cs="Arial"/>
                <w:sz w:val="22"/>
                <w:szCs w:val="22"/>
              </w:rPr>
              <w:t xml:space="preserve"> muszą być osoby niepełnosprawne w rozumieniu ustawy </w:t>
            </w:r>
          </w:p>
          <w:p w14:paraId="0AB18532" w14:textId="77777777" w:rsidR="00F705E6" w:rsidRPr="00AE4F06" w:rsidRDefault="00F705E6" w:rsidP="004F6501">
            <w:pPr>
              <w:spacing w:line="276" w:lineRule="auto"/>
              <w:ind w:right="-42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E4F06">
              <w:rPr>
                <w:rFonts w:ascii="Calibri" w:hAnsi="Calibri" w:cs="Arial"/>
                <w:sz w:val="22"/>
                <w:szCs w:val="22"/>
              </w:rPr>
              <w:t xml:space="preserve">z dnia 27 sierpnia 1997 r. o rehabilitacji zawodowej i społecznej oraz </w:t>
            </w:r>
            <w:r w:rsidRPr="00AE4F0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zatrudn</w:t>
            </w:r>
            <w:r w:rsidR="00F61482" w:rsidRPr="00AE4F0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ianiu</w:t>
            </w:r>
          </w:p>
          <w:p w14:paraId="574F8616" w14:textId="49A28E9F" w:rsidR="00F705E6" w:rsidRDefault="00F705E6" w:rsidP="004F6501">
            <w:pPr>
              <w:spacing w:line="276" w:lineRule="auto"/>
              <w:ind w:left="425" w:right="-425" w:hanging="426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E4F06">
              <w:rPr>
                <w:rFonts w:ascii="Calibri" w:hAnsi="Calibri" w:cs="Arial"/>
                <w:sz w:val="22"/>
                <w:szCs w:val="22"/>
              </w:rPr>
              <w:t>osób niepełnosprawnych.</w:t>
            </w:r>
          </w:p>
          <w:p w14:paraId="7C46428C" w14:textId="54EE2260" w:rsidR="00EF394B" w:rsidRPr="00EF394B" w:rsidRDefault="00EF394B" w:rsidP="00EF39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0" w:firstLine="3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Zadanie</w:t>
            </w:r>
            <w:r w:rsidRPr="00EF394B">
              <w:rPr>
                <w:rFonts w:ascii="Calibri" w:hAnsi="Calibri" w:cs="Arial"/>
                <w:sz w:val="22"/>
                <w:szCs w:val="22"/>
              </w:rPr>
              <w:t xml:space="preserve"> realizowane  w ramach konkursu mus</w:t>
            </w:r>
            <w:r>
              <w:rPr>
                <w:rFonts w:ascii="Calibri" w:hAnsi="Calibri" w:cs="Arial"/>
                <w:sz w:val="22"/>
                <w:szCs w:val="22"/>
              </w:rPr>
              <w:t>i</w:t>
            </w:r>
            <w:r w:rsidRPr="00EF394B">
              <w:rPr>
                <w:rFonts w:ascii="Calibri" w:hAnsi="Calibri" w:cs="Arial"/>
                <w:sz w:val="22"/>
                <w:szCs w:val="22"/>
              </w:rPr>
              <w:t xml:space="preserve"> uwzględniać aktualną sytuację epidemiologiczną i spełniać wymogi nałożone przez zarządzenia i przepisy w związku z zagrożeniem COVID-19. Przy rozpatrywaniu ofert będzie brana pod uwagę możliwość realizacji założonych działań przy obowiązujących ograniczeniach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różnego stopnia. </w:t>
            </w:r>
          </w:p>
          <w:p w14:paraId="20D7D94E" w14:textId="77777777" w:rsidR="00253458" w:rsidRPr="00870BED" w:rsidRDefault="00253458" w:rsidP="004F6501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1DAD5222" w14:textId="77777777" w:rsidR="00815446" w:rsidRDefault="00815446" w:rsidP="004F6501">
      <w:pPr>
        <w:spacing w:before="12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D34A591" w14:textId="77777777" w:rsidR="00FD4253" w:rsidRDefault="00FD4253" w:rsidP="004F6501">
      <w:pPr>
        <w:spacing w:before="12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7C05C88" w14:textId="77777777" w:rsidR="00FD4253" w:rsidRPr="00870BED" w:rsidRDefault="00FD4253" w:rsidP="004F6501">
      <w:pPr>
        <w:spacing w:before="12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815446" w:rsidRPr="00870BED" w14:paraId="1F979353" w14:textId="77777777" w:rsidTr="002B7B7D">
        <w:tc>
          <w:tcPr>
            <w:tcW w:w="9210" w:type="dxa"/>
            <w:gridSpan w:val="2"/>
            <w:shd w:val="clear" w:color="auto" w:fill="D9D9D9"/>
          </w:tcPr>
          <w:p w14:paraId="79AA915D" w14:textId="77777777" w:rsidR="00815446" w:rsidRPr="00870BED" w:rsidRDefault="00815446" w:rsidP="004F6501">
            <w:pPr>
              <w:pStyle w:val="NormalnyWeb"/>
              <w:spacing w:before="40" w:beforeAutospacing="0" w:after="40" w:afterAutospacing="0" w:line="276" w:lineRule="auto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III.</w:t>
            </w:r>
            <w:r w:rsidRPr="00870BED"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> </w:t>
            </w:r>
            <w:r w:rsidRPr="00870BED">
              <w:rPr>
                <w:rFonts w:ascii="Calibri" w:hAnsi="Calibri" w:cs="Calibri"/>
                <w:b/>
                <w:bCs/>
                <w:color w:val="000000"/>
                <w:spacing w:val="-6"/>
                <w:sz w:val="22"/>
                <w:szCs w:val="22"/>
              </w:rPr>
              <w:t>Wysokość środków publicznych przez</w:t>
            </w:r>
            <w:r w:rsidR="00DD09C4" w:rsidRPr="00870BED">
              <w:rPr>
                <w:rFonts w:ascii="Calibri" w:hAnsi="Calibri" w:cs="Calibri"/>
                <w:b/>
                <w:bCs/>
                <w:color w:val="000000"/>
                <w:spacing w:val="-6"/>
                <w:sz w:val="22"/>
                <w:szCs w:val="22"/>
              </w:rPr>
              <w:t>naczonych na realizację zada</w:t>
            </w:r>
            <w:r w:rsidRPr="00870BED">
              <w:rPr>
                <w:rFonts w:ascii="Calibri" w:hAnsi="Calibri" w:cs="Calibri"/>
                <w:b/>
                <w:bCs/>
                <w:color w:val="000000"/>
                <w:spacing w:val="-6"/>
                <w:sz w:val="22"/>
                <w:szCs w:val="22"/>
              </w:rPr>
              <w:t>ń pu</w:t>
            </w:r>
            <w:r w:rsidR="00DD09C4" w:rsidRPr="00870BED">
              <w:rPr>
                <w:rFonts w:ascii="Calibri" w:hAnsi="Calibri" w:cs="Calibri"/>
                <w:b/>
                <w:bCs/>
                <w:color w:val="000000"/>
                <w:spacing w:val="-6"/>
                <w:sz w:val="22"/>
                <w:szCs w:val="22"/>
              </w:rPr>
              <w:t>bliczn</w:t>
            </w:r>
            <w:r w:rsidRPr="00870BED">
              <w:rPr>
                <w:rFonts w:ascii="Calibri" w:hAnsi="Calibri" w:cs="Calibri"/>
                <w:b/>
                <w:bCs/>
                <w:color w:val="000000"/>
                <w:spacing w:val="-6"/>
                <w:sz w:val="22"/>
                <w:szCs w:val="22"/>
              </w:rPr>
              <w:t>ych</w:t>
            </w:r>
          </w:p>
        </w:tc>
      </w:tr>
      <w:tr w:rsidR="00815446" w:rsidRPr="00870BED" w14:paraId="70F15E0D" w14:textId="77777777" w:rsidTr="002B7B7D">
        <w:tc>
          <w:tcPr>
            <w:tcW w:w="675" w:type="dxa"/>
            <w:shd w:val="clear" w:color="auto" w:fill="auto"/>
          </w:tcPr>
          <w:p w14:paraId="14FB986B" w14:textId="77777777" w:rsidR="00815446" w:rsidRPr="00870BED" w:rsidRDefault="0081544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1312FC5E" w14:textId="77777777" w:rsidR="008A58A6" w:rsidRDefault="002317F0" w:rsidP="001C5C9C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317F0">
              <w:rPr>
                <w:rFonts w:ascii="Calibri" w:hAnsi="Calibri"/>
                <w:bCs/>
                <w:sz w:val="22"/>
                <w:szCs w:val="22"/>
              </w:rPr>
              <w:t>Wysokość środków publicznych przeznaczonych w 2020 roku na realizację  zadań publicznych  w zakresie działalności na rzecz osób niepełnosprawnych wynosiła 1.830.819,96 zł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5A685E2A" w14:textId="77777777" w:rsidR="00022D28" w:rsidRPr="002317F0" w:rsidRDefault="002317F0" w:rsidP="001C5C9C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Wysokość </w:t>
            </w:r>
            <w:r w:rsidRPr="002317F0">
              <w:rPr>
                <w:rFonts w:ascii="Calibri" w:hAnsi="Calibri"/>
                <w:bCs/>
                <w:sz w:val="22"/>
                <w:szCs w:val="22"/>
              </w:rPr>
              <w:t>środków publicznych prze</w:t>
            </w:r>
            <w:r>
              <w:rPr>
                <w:rFonts w:ascii="Calibri" w:hAnsi="Calibri"/>
                <w:bCs/>
                <w:sz w:val="22"/>
                <w:szCs w:val="22"/>
              </w:rPr>
              <w:t>kazanych</w:t>
            </w:r>
            <w:r w:rsidRPr="002317F0">
              <w:rPr>
                <w:rFonts w:ascii="Calibri" w:hAnsi="Calibri"/>
                <w:bCs/>
                <w:sz w:val="22"/>
                <w:szCs w:val="22"/>
              </w:rPr>
              <w:t xml:space="preserve"> w 2020 roku na realizację  zadań publicznych  w zakresie działalności na rzecz osób niepełnosprawnych wynosiła </w:t>
            </w:r>
            <w:r w:rsidR="00D707B8" w:rsidRPr="00D707B8">
              <w:rPr>
                <w:rFonts w:ascii="Calibri" w:hAnsi="Calibri"/>
                <w:bCs/>
                <w:sz w:val="22"/>
                <w:szCs w:val="22"/>
              </w:rPr>
              <w:t>1.830.819,96 zł.</w:t>
            </w:r>
          </w:p>
        </w:tc>
      </w:tr>
      <w:tr w:rsidR="00815446" w:rsidRPr="00870BED" w14:paraId="07234C11" w14:textId="77777777" w:rsidTr="002B7B7D">
        <w:tc>
          <w:tcPr>
            <w:tcW w:w="675" w:type="dxa"/>
            <w:shd w:val="clear" w:color="auto" w:fill="auto"/>
          </w:tcPr>
          <w:p w14:paraId="76B20F08" w14:textId="77777777" w:rsidR="00815446" w:rsidRPr="00870BED" w:rsidRDefault="0081544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35" w:type="dxa"/>
            <w:shd w:val="clear" w:color="auto" w:fill="auto"/>
          </w:tcPr>
          <w:p w14:paraId="27F79EEB" w14:textId="77777777" w:rsidR="00F33C07" w:rsidRPr="00870BED" w:rsidRDefault="00F33C07" w:rsidP="004F6501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>Wysokość środków publicznych przeznaczonych w 202</w:t>
            </w:r>
            <w:r w:rsidR="005A049E">
              <w:rPr>
                <w:rFonts w:ascii="Calibri" w:hAnsi="Calibri"/>
                <w:sz w:val="22"/>
                <w:szCs w:val="22"/>
              </w:rPr>
              <w:t>1</w:t>
            </w:r>
            <w:r w:rsidRPr="00870BED">
              <w:rPr>
                <w:rFonts w:ascii="Calibri" w:hAnsi="Calibri"/>
                <w:sz w:val="22"/>
                <w:szCs w:val="22"/>
              </w:rPr>
              <w:t xml:space="preserve"> roku na realizację zadań publicznych w zakresie działalności na rzecz osób niepełnosprawnych wynosi:</w:t>
            </w:r>
          </w:p>
          <w:p w14:paraId="61985E55" w14:textId="77777777" w:rsidR="00F33C07" w:rsidRPr="001C5C9C" w:rsidRDefault="005A049E" w:rsidP="004F6501">
            <w:pPr>
              <w:numPr>
                <w:ilvl w:val="0"/>
                <w:numId w:val="30"/>
              </w:numPr>
              <w:spacing w:line="276" w:lineRule="auto"/>
              <w:ind w:left="426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1C5C9C">
              <w:rPr>
                <w:rFonts w:ascii="Calibri" w:hAnsi="Calibri"/>
                <w:sz w:val="22"/>
                <w:szCs w:val="22"/>
              </w:rPr>
              <w:t>2.9</w:t>
            </w:r>
            <w:r w:rsidR="00F33C07" w:rsidRPr="001C5C9C">
              <w:rPr>
                <w:rFonts w:ascii="Calibri" w:hAnsi="Calibri"/>
                <w:sz w:val="22"/>
                <w:szCs w:val="22"/>
              </w:rPr>
              <w:t>00.000,00 zł ze środków budżetu Województwa Dolnośląskiego,</w:t>
            </w:r>
          </w:p>
          <w:p w14:paraId="2D67CF3A" w14:textId="77777777" w:rsidR="00022D28" w:rsidRPr="001C5C9C" w:rsidRDefault="00B77AF6" w:rsidP="004F6501">
            <w:pPr>
              <w:numPr>
                <w:ilvl w:val="0"/>
                <w:numId w:val="30"/>
              </w:numPr>
              <w:spacing w:line="276" w:lineRule="auto"/>
              <w:ind w:left="426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38A4">
              <w:rPr>
                <w:rFonts w:ascii="Calibri" w:hAnsi="Calibri"/>
                <w:sz w:val="22"/>
                <w:szCs w:val="22"/>
              </w:rPr>
              <w:t>1.</w:t>
            </w:r>
            <w:r w:rsidR="000F38A4" w:rsidRPr="000F38A4">
              <w:rPr>
                <w:rFonts w:ascii="Calibri" w:hAnsi="Calibri"/>
                <w:sz w:val="22"/>
                <w:szCs w:val="22"/>
              </w:rPr>
              <w:t>445.522,</w:t>
            </w:r>
            <w:r w:rsidR="00F33C07" w:rsidRPr="000F38A4">
              <w:rPr>
                <w:rFonts w:ascii="Calibri" w:hAnsi="Calibri"/>
                <w:sz w:val="22"/>
                <w:szCs w:val="22"/>
              </w:rPr>
              <w:t>00 zł ze</w:t>
            </w:r>
            <w:r w:rsidR="00F33C07" w:rsidRPr="001C5C9C">
              <w:rPr>
                <w:rFonts w:ascii="Calibri" w:hAnsi="Calibri"/>
                <w:sz w:val="22"/>
                <w:szCs w:val="22"/>
              </w:rPr>
              <w:t xml:space="preserve"> środków PFRON.</w:t>
            </w:r>
          </w:p>
          <w:p w14:paraId="0285B094" w14:textId="77777777" w:rsidR="002317F0" w:rsidRDefault="002317F0" w:rsidP="002317F0">
            <w:pPr>
              <w:spacing w:line="276" w:lineRule="auto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5C9C">
              <w:rPr>
                <w:rFonts w:ascii="Calibri" w:hAnsi="Calibri" w:cs="Calibri"/>
                <w:sz w:val="22"/>
                <w:szCs w:val="22"/>
              </w:rPr>
              <w:t>Wysokość środków publicznych już przekazanych w 2021 roku na realizację zadań publicznych w zakresie działalności na rzecz osób niepełnosprawnych wynosi:</w:t>
            </w:r>
          </w:p>
          <w:p w14:paraId="5DD3BC56" w14:textId="77777777" w:rsidR="001C5C9C" w:rsidRPr="00544129" w:rsidRDefault="001C5C9C" w:rsidP="001C5C9C">
            <w:pPr>
              <w:spacing w:line="276" w:lineRule="auto"/>
              <w:ind w:left="4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5C9C">
              <w:rPr>
                <w:rFonts w:ascii="Calibri" w:hAnsi="Calibri" w:cs="Calibri"/>
                <w:sz w:val="22"/>
                <w:szCs w:val="22"/>
              </w:rPr>
              <w:t>a</w:t>
            </w:r>
            <w:r w:rsidRPr="00544129">
              <w:rPr>
                <w:rFonts w:ascii="Calibri" w:hAnsi="Calibri" w:cs="Calibri"/>
                <w:sz w:val="22"/>
                <w:szCs w:val="22"/>
              </w:rPr>
              <w:t>)</w:t>
            </w:r>
            <w:r w:rsidRPr="00544129">
              <w:rPr>
                <w:rFonts w:ascii="Calibri" w:hAnsi="Calibri" w:cs="Calibri"/>
                <w:sz w:val="22"/>
                <w:szCs w:val="22"/>
              </w:rPr>
              <w:tab/>
              <w:t>1.</w:t>
            </w:r>
            <w:r w:rsidR="00544129" w:rsidRPr="00544129">
              <w:rPr>
                <w:rFonts w:ascii="Calibri" w:hAnsi="Calibri" w:cs="Calibri"/>
                <w:sz w:val="22"/>
                <w:szCs w:val="22"/>
              </w:rPr>
              <w:t>733</w:t>
            </w:r>
            <w:r w:rsidRPr="00544129">
              <w:rPr>
                <w:rFonts w:ascii="Calibri" w:hAnsi="Calibri" w:cs="Calibri"/>
                <w:sz w:val="22"/>
                <w:szCs w:val="22"/>
              </w:rPr>
              <w:t>.</w:t>
            </w:r>
            <w:r w:rsidR="00544129" w:rsidRPr="00544129">
              <w:rPr>
                <w:rFonts w:ascii="Calibri" w:hAnsi="Calibri" w:cs="Calibri"/>
                <w:sz w:val="22"/>
                <w:szCs w:val="22"/>
              </w:rPr>
              <w:t>260</w:t>
            </w:r>
            <w:r w:rsidRPr="00544129">
              <w:rPr>
                <w:rFonts w:ascii="Calibri" w:hAnsi="Calibri" w:cs="Calibri"/>
                <w:sz w:val="22"/>
                <w:szCs w:val="22"/>
              </w:rPr>
              <w:t>,00 zł ze środków budżetu Województwa Dolnośląskiego,</w:t>
            </w:r>
          </w:p>
          <w:p w14:paraId="1EED0D48" w14:textId="77777777" w:rsidR="001C5C9C" w:rsidRPr="00870BED" w:rsidRDefault="001C5C9C" w:rsidP="001C5C9C">
            <w:pPr>
              <w:spacing w:line="276" w:lineRule="auto"/>
              <w:ind w:left="4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4129">
              <w:rPr>
                <w:rFonts w:ascii="Calibri" w:hAnsi="Calibri" w:cs="Calibri"/>
                <w:sz w:val="22"/>
                <w:szCs w:val="22"/>
              </w:rPr>
              <w:t>b)</w:t>
            </w:r>
            <w:r w:rsidRPr="00544129">
              <w:rPr>
                <w:rFonts w:ascii="Calibri" w:hAnsi="Calibri" w:cs="Calibri"/>
                <w:sz w:val="22"/>
                <w:szCs w:val="22"/>
              </w:rPr>
              <w:tab/>
            </w:r>
            <w:r w:rsidR="00544129" w:rsidRPr="00544129">
              <w:rPr>
                <w:rFonts w:ascii="Calibri" w:hAnsi="Calibri" w:cs="Calibri"/>
                <w:sz w:val="22"/>
                <w:szCs w:val="22"/>
              </w:rPr>
              <w:t>583.240</w:t>
            </w:r>
            <w:r w:rsidRPr="00544129">
              <w:rPr>
                <w:rFonts w:ascii="Calibri" w:hAnsi="Calibri" w:cs="Calibri"/>
                <w:sz w:val="22"/>
                <w:szCs w:val="22"/>
              </w:rPr>
              <w:t>,00 zł ze środków PFRON</w:t>
            </w:r>
            <w:r w:rsidRPr="001C5C9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44144" w:rsidRPr="00870BED" w14:paraId="5C02925C" w14:textId="77777777" w:rsidTr="002B7B7D">
        <w:tc>
          <w:tcPr>
            <w:tcW w:w="675" w:type="dxa"/>
            <w:shd w:val="clear" w:color="auto" w:fill="auto"/>
          </w:tcPr>
          <w:p w14:paraId="7029D189" w14:textId="77777777" w:rsidR="00644144" w:rsidRPr="00870BED" w:rsidRDefault="00644144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35" w:type="dxa"/>
            <w:shd w:val="clear" w:color="auto" w:fill="auto"/>
          </w:tcPr>
          <w:p w14:paraId="0F5858CD" w14:textId="065AD754" w:rsidR="00644144" w:rsidRDefault="00F33C07" w:rsidP="004F6501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 xml:space="preserve">W ramach niniejszego konkursu Zarząd Województwa Dolnośląskiego przeznacza na realizację </w:t>
            </w:r>
            <w:r w:rsidRPr="00870BED">
              <w:rPr>
                <w:rFonts w:ascii="Calibri" w:hAnsi="Calibri"/>
                <w:bCs/>
                <w:sz w:val="22"/>
                <w:szCs w:val="22"/>
              </w:rPr>
              <w:t>zadań wskazanych w części II ogłoszenia środki PFRON w</w:t>
            </w:r>
            <w:r w:rsidR="008971F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77AF6" w:rsidRPr="00870BED">
              <w:rPr>
                <w:rFonts w:ascii="Calibri" w:hAnsi="Calibri"/>
                <w:bCs/>
                <w:sz w:val="22"/>
                <w:szCs w:val="22"/>
              </w:rPr>
              <w:t>wysokości</w:t>
            </w:r>
            <w:r w:rsidR="008971F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373829">
              <w:rPr>
                <w:rFonts w:ascii="Calibri" w:hAnsi="Calibri"/>
                <w:bCs/>
                <w:sz w:val="22"/>
                <w:szCs w:val="22"/>
              </w:rPr>
              <w:t>35</w:t>
            </w:r>
            <w:r w:rsidR="000F38A4">
              <w:rPr>
                <w:rFonts w:ascii="Calibri" w:hAnsi="Calibri"/>
                <w:bCs/>
                <w:sz w:val="22"/>
                <w:szCs w:val="22"/>
              </w:rPr>
              <w:t xml:space="preserve"> 000,0</w:t>
            </w:r>
            <w:r w:rsidR="000F38A4" w:rsidRPr="000F38A4">
              <w:rPr>
                <w:rFonts w:ascii="Calibri" w:hAnsi="Calibri"/>
                <w:bCs/>
                <w:sz w:val="22"/>
                <w:szCs w:val="22"/>
              </w:rPr>
              <w:t xml:space="preserve">0 </w:t>
            </w:r>
            <w:r w:rsidRPr="000F38A4">
              <w:rPr>
                <w:rFonts w:ascii="Calibri" w:hAnsi="Calibri"/>
                <w:bCs/>
                <w:sz w:val="22"/>
                <w:szCs w:val="22"/>
              </w:rPr>
              <w:t>zł.</w:t>
            </w:r>
          </w:p>
          <w:p w14:paraId="4B5376D4" w14:textId="77777777" w:rsidR="00D5619C" w:rsidRPr="00870BED" w:rsidRDefault="00D5619C" w:rsidP="004F6501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5C9C" w:rsidRPr="00870BED" w14:paraId="72D3AE12" w14:textId="77777777" w:rsidTr="002B7B7D">
        <w:tc>
          <w:tcPr>
            <w:tcW w:w="675" w:type="dxa"/>
            <w:shd w:val="clear" w:color="auto" w:fill="auto"/>
          </w:tcPr>
          <w:p w14:paraId="69B5AA1D" w14:textId="77777777" w:rsidR="001C5C9C" w:rsidRDefault="004E5B4E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1C5C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794BFA71" w14:textId="77777777" w:rsidR="001C5C9C" w:rsidRPr="00870BED" w:rsidRDefault="001C5C9C" w:rsidP="004F6501">
            <w:pPr>
              <w:spacing w:before="40" w:after="40" w:line="276" w:lineRule="auto"/>
              <w:ind w:left="2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5C9C">
              <w:rPr>
                <w:rFonts w:ascii="Calibri" w:hAnsi="Calibri" w:cs="Calibri"/>
                <w:sz w:val="22"/>
                <w:szCs w:val="22"/>
              </w:rPr>
              <w:t>Zarząd Województwa Dolnośląskiego może zmienić wysokość środków publicznych na realizację zadań w trakcie trwania konkursu.</w:t>
            </w:r>
          </w:p>
        </w:tc>
      </w:tr>
    </w:tbl>
    <w:p w14:paraId="3DC9CD78" w14:textId="77777777" w:rsidR="00815446" w:rsidRPr="00870BED" w:rsidRDefault="00815446" w:rsidP="004F6501">
      <w:pPr>
        <w:spacing w:before="12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815446" w:rsidRPr="00870BED" w14:paraId="79D6DFB8" w14:textId="77777777" w:rsidTr="002B7B7D">
        <w:tc>
          <w:tcPr>
            <w:tcW w:w="9210" w:type="dxa"/>
            <w:gridSpan w:val="2"/>
            <w:shd w:val="clear" w:color="auto" w:fill="D9D9D9"/>
          </w:tcPr>
          <w:p w14:paraId="01DC41D9" w14:textId="77777777" w:rsidR="00815446" w:rsidRPr="00870BED" w:rsidRDefault="00815446" w:rsidP="004F6501">
            <w:pPr>
              <w:tabs>
                <w:tab w:val="left" w:pos="0"/>
                <w:tab w:val="left" w:pos="5387"/>
              </w:tabs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IV. Forma realizacji zadania</w:t>
            </w:r>
          </w:p>
        </w:tc>
      </w:tr>
      <w:tr w:rsidR="003A4159" w:rsidRPr="00870BED" w14:paraId="6004229F" w14:textId="77777777" w:rsidTr="003A4159">
        <w:tc>
          <w:tcPr>
            <w:tcW w:w="675" w:type="dxa"/>
            <w:shd w:val="clear" w:color="auto" w:fill="auto"/>
          </w:tcPr>
          <w:p w14:paraId="43519766" w14:textId="77777777" w:rsidR="003A4159" w:rsidRPr="00870BED" w:rsidRDefault="003A4159" w:rsidP="004F6501">
            <w:pPr>
              <w:pStyle w:val="NormalnyWeb"/>
              <w:spacing w:before="40" w:beforeAutospacing="0" w:after="0" w:afterAutospacing="0"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2C29F0B5" w14:textId="6603666A" w:rsidR="003A4159" w:rsidRPr="00DA0348" w:rsidRDefault="003A4159" w:rsidP="004F6501">
            <w:pPr>
              <w:pStyle w:val="NormalnyWeb"/>
              <w:spacing w:before="40" w:beforeAutospacing="0" w:after="4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0348">
              <w:rPr>
                <w:rFonts w:ascii="Calibri" w:hAnsi="Calibri" w:cs="Calibri"/>
                <w:sz w:val="22"/>
                <w:szCs w:val="22"/>
              </w:rPr>
              <w:t xml:space="preserve">W przypadku wyboru oferty realizacja zadania nastąpi w trybie </w:t>
            </w:r>
            <w:r w:rsidR="00583A63" w:rsidRPr="00DA0348">
              <w:rPr>
                <w:rFonts w:ascii="Calibri" w:hAnsi="Calibri" w:cs="Calibri"/>
                <w:b/>
                <w:bCs/>
                <w:sz w:val="22"/>
                <w:szCs w:val="22"/>
              </w:rPr>
              <w:t>powierzenia</w:t>
            </w:r>
            <w:r w:rsidR="008971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733D7">
              <w:rPr>
                <w:rFonts w:ascii="Calibri" w:hAnsi="Calibri" w:cs="Calibri"/>
                <w:b/>
                <w:bCs/>
                <w:sz w:val="22"/>
                <w:szCs w:val="22"/>
              </w:rPr>
              <w:t>albo</w:t>
            </w:r>
            <w:r w:rsidR="00663B3C" w:rsidRPr="00DA034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wsparcia </w:t>
            </w:r>
            <w:r w:rsidRPr="00DA0348">
              <w:rPr>
                <w:rFonts w:ascii="Calibri" w:hAnsi="Calibri" w:cs="Calibri"/>
                <w:sz w:val="22"/>
                <w:szCs w:val="22"/>
              </w:rPr>
              <w:t xml:space="preserve">wykonania zadania przez Zarząd Województwa Dolnośląskiego. </w:t>
            </w:r>
          </w:p>
        </w:tc>
      </w:tr>
      <w:tr w:rsidR="003A4159" w:rsidRPr="00870BED" w14:paraId="2C4FA8B7" w14:textId="77777777" w:rsidTr="003A4159">
        <w:tc>
          <w:tcPr>
            <w:tcW w:w="675" w:type="dxa"/>
            <w:shd w:val="clear" w:color="auto" w:fill="auto"/>
          </w:tcPr>
          <w:p w14:paraId="19B129EC" w14:textId="77777777" w:rsidR="003A4159" w:rsidRPr="00870BED" w:rsidRDefault="003A4159" w:rsidP="004F6501">
            <w:pPr>
              <w:pStyle w:val="NormalnyWeb"/>
              <w:spacing w:before="40" w:beforeAutospacing="0" w:after="0" w:afterAutospacing="0"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35" w:type="dxa"/>
            <w:shd w:val="clear" w:color="auto" w:fill="auto"/>
          </w:tcPr>
          <w:p w14:paraId="3CA1F563" w14:textId="77777777" w:rsidR="00346BBA" w:rsidRPr="00DA0348" w:rsidRDefault="00FA085A" w:rsidP="004F650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0348">
              <w:rPr>
                <w:rFonts w:ascii="Calibri" w:hAnsi="Calibri" w:cs="Arial"/>
                <w:sz w:val="22"/>
                <w:szCs w:val="22"/>
              </w:rPr>
              <w:t>Nie jest wymagany wkład własny finansowy i niefinansowy.</w:t>
            </w:r>
          </w:p>
        </w:tc>
      </w:tr>
    </w:tbl>
    <w:p w14:paraId="07082E7B" w14:textId="77777777" w:rsidR="00542E4A" w:rsidRPr="00870BED" w:rsidRDefault="00542E4A" w:rsidP="004F6501">
      <w:pPr>
        <w:tabs>
          <w:tab w:val="left" w:pos="0"/>
          <w:tab w:val="left" w:pos="5387"/>
        </w:tabs>
        <w:spacing w:before="12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346BBA" w:rsidRPr="00870BED" w14:paraId="7374C9B9" w14:textId="77777777" w:rsidTr="00B0730E">
        <w:tc>
          <w:tcPr>
            <w:tcW w:w="9210" w:type="dxa"/>
            <w:gridSpan w:val="2"/>
            <w:shd w:val="clear" w:color="auto" w:fill="D0CECE"/>
          </w:tcPr>
          <w:p w14:paraId="5FEBC86C" w14:textId="77777777" w:rsidR="00346BBA" w:rsidRPr="00870BED" w:rsidRDefault="00346BBA" w:rsidP="004F6501">
            <w:pPr>
              <w:tabs>
                <w:tab w:val="left" w:pos="0"/>
                <w:tab w:val="left" w:pos="5387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V. Adresat konkursu</w:t>
            </w:r>
          </w:p>
        </w:tc>
      </w:tr>
      <w:tr w:rsidR="00346BBA" w:rsidRPr="00870BED" w14:paraId="558A7B8D" w14:textId="77777777" w:rsidTr="00B0730E">
        <w:tc>
          <w:tcPr>
            <w:tcW w:w="675" w:type="dxa"/>
            <w:shd w:val="clear" w:color="auto" w:fill="auto"/>
          </w:tcPr>
          <w:p w14:paraId="626BAD06" w14:textId="77777777" w:rsidR="00346BBA" w:rsidRPr="00870BED" w:rsidRDefault="00E67595" w:rsidP="004F6501">
            <w:pPr>
              <w:tabs>
                <w:tab w:val="left" w:pos="0"/>
                <w:tab w:val="left" w:pos="5387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57D9B1E5" w14:textId="2B7CD37D" w:rsidR="00346BBA" w:rsidRPr="00870BED" w:rsidRDefault="00E67595" w:rsidP="004F6501">
            <w:pPr>
              <w:tabs>
                <w:tab w:val="left" w:pos="0"/>
                <w:tab w:val="left" w:pos="5387"/>
              </w:tabs>
              <w:spacing w:before="40" w:after="4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Organizacje pozarządowe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rozumieniu art. 3 ust. 2 i podmioty wymienione w art. 3 ust. 3 ustawy</w:t>
            </w:r>
            <w:r w:rsidR="00880FD2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dnia 24 kwietnia 2003 r. o działalności pożytku publicznego i o wolontariacie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870BE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które prowadzą </w:t>
            </w:r>
            <w:r w:rsidR="00880FD2" w:rsidRPr="00870BED">
              <w:rPr>
                <w:rFonts w:ascii="Calibri" w:hAnsi="Calibri" w:cs="Arial"/>
                <w:sz w:val="22"/>
                <w:szCs w:val="22"/>
              </w:rPr>
              <w:t>statutową działalność na rzecz osób niepełnosprawnych,</w:t>
            </w:r>
            <w:r w:rsidR="008971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70BE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związaną z realizacją zadania objętego konkursem oraz których terenem działania jest Województwo Dolnośląskie</w:t>
            </w:r>
            <w:r w:rsidR="009539B6" w:rsidRPr="00870BED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</w:tr>
      <w:tr w:rsidR="00346BBA" w:rsidRPr="00870BED" w14:paraId="19428D4A" w14:textId="77777777" w:rsidTr="00B0730E">
        <w:tc>
          <w:tcPr>
            <w:tcW w:w="675" w:type="dxa"/>
            <w:shd w:val="clear" w:color="auto" w:fill="auto"/>
          </w:tcPr>
          <w:p w14:paraId="3CB2B680" w14:textId="77777777" w:rsidR="00346BBA" w:rsidRPr="00870BED" w:rsidRDefault="00E67595" w:rsidP="004F6501">
            <w:pPr>
              <w:tabs>
                <w:tab w:val="left" w:pos="0"/>
                <w:tab w:val="left" w:pos="5387"/>
              </w:tabs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35" w:type="dxa"/>
            <w:shd w:val="clear" w:color="auto" w:fill="auto"/>
          </w:tcPr>
          <w:p w14:paraId="2F102405" w14:textId="77777777" w:rsidR="00346BBA" w:rsidRPr="00870BED" w:rsidRDefault="008761FC" w:rsidP="004F6501">
            <w:pPr>
              <w:spacing w:before="40" w:after="40"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/>
                <w:color w:val="000000"/>
                <w:sz w:val="22"/>
                <w:szCs w:val="22"/>
              </w:rPr>
              <w:t>Jeżeli spełnienie warunku dotyczącego prowadzenia statutowej dz</w:t>
            </w:r>
            <w:r w:rsidR="00FA085A">
              <w:rPr>
                <w:rFonts w:ascii="Calibri" w:hAnsi="Calibri"/>
                <w:color w:val="000000"/>
                <w:sz w:val="22"/>
                <w:szCs w:val="22"/>
              </w:rPr>
              <w:t>iałalności na rzecz osób niepe</w:t>
            </w:r>
            <w:r w:rsidRPr="00870BED">
              <w:rPr>
                <w:rFonts w:ascii="Calibri" w:hAnsi="Calibri"/>
                <w:color w:val="000000"/>
                <w:sz w:val="22"/>
                <w:szCs w:val="22"/>
              </w:rPr>
              <w:t xml:space="preserve">łnosprawnych nie wynika z zapisu aktualnego w KRS lub innego powszechnie dostępnego rejestru do oferty należy załączyć dokument potwierdzający prowadzenie </w:t>
            </w:r>
            <w:r w:rsidR="00C75E77" w:rsidRPr="00870BED">
              <w:rPr>
                <w:rFonts w:ascii="Calibri" w:hAnsi="Calibri"/>
                <w:color w:val="000000"/>
                <w:sz w:val="22"/>
                <w:szCs w:val="22"/>
              </w:rPr>
              <w:t>takiej</w:t>
            </w:r>
            <w:r w:rsidRPr="00870BED">
              <w:rPr>
                <w:rFonts w:ascii="Calibri" w:hAnsi="Calibri"/>
                <w:color w:val="000000"/>
                <w:sz w:val="22"/>
                <w:szCs w:val="22"/>
              </w:rPr>
              <w:t xml:space="preserve"> działalności, w szczególności statut w brzmieniu zarejestrowanym przez KRS.</w:t>
            </w:r>
          </w:p>
        </w:tc>
      </w:tr>
    </w:tbl>
    <w:p w14:paraId="29330F93" w14:textId="77777777" w:rsidR="00346BBA" w:rsidRPr="00870BED" w:rsidRDefault="00346BBA" w:rsidP="004F6501">
      <w:pPr>
        <w:tabs>
          <w:tab w:val="left" w:pos="0"/>
          <w:tab w:val="left" w:pos="5387"/>
        </w:tabs>
        <w:spacing w:before="12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815446" w:rsidRPr="00870BED" w14:paraId="5CD68849" w14:textId="77777777" w:rsidTr="002B7B7D">
        <w:tc>
          <w:tcPr>
            <w:tcW w:w="9210" w:type="dxa"/>
            <w:gridSpan w:val="2"/>
            <w:shd w:val="clear" w:color="auto" w:fill="D9D9D9"/>
          </w:tcPr>
          <w:p w14:paraId="26E93D04" w14:textId="77777777" w:rsidR="00815446" w:rsidRPr="00870BED" w:rsidRDefault="00815446" w:rsidP="004F6501">
            <w:pPr>
              <w:tabs>
                <w:tab w:val="left" w:pos="0"/>
                <w:tab w:val="left" w:pos="5387"/>
              </w:tabs>
              <w:spacing w:before="40" w:after="40" w:line="276" w:lineRule="auto"/>
              <w:ind w:left="284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VI. Termin i miejsce realizacji zadania</w:t>
            </w:r>
          </w:p>
        </w:tc>
      </w:tr>
      <w:tr w:rsidR="00815446" w:rsidRPr="00870BED" w14:paraId="35B23AED" w14:textId="77777777" w:rsidTr="002B7B7D">
        <w:tc>
          <w:tcPr>
            <w:tcW w:w="675" w:type="dxa"/>
            <w:shd w:val="clear" w:color="auto" w:fill="auto"/>
          </w:tcPr>
          <w:p w14:paraId="2D373D73" w14:textId="77777777" w:rsidR="00815446" w:rsidRPr="00870BED" w:rsidRDefault="0081544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3B3D31F4" w14:textId="0CB84016" w:rsidR="00815446" w:rsidRPr="0086361E" w:rsidRDefault="00815446" w:rsidP="004F6501">
            <w:pPr>
              <w:spacing w:line="276" w:lineRule="auto"/>
              <w:jc w:val="both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Termin r</w:t>
            </w:r>
            <w:r w:rsidRPr="00870B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ealizacji </w:t>
            </w:r>
            <w:r w:rsidRPr="00870BED">
              <w:rPr>
                <w:rFonts w:ascii="Calibri" w:hAnsi="Calibri" w:cs="Calibri"/>
                <w:spacing w:val="-6"/>
                <w:sz w:val="22"/>
                <w:szCs w:val="22"/>
              </w:rPr>
              <w:t>zadania</w:t>
            </w:r>
            <w:r w:rsidR="008971F6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objętego konkursem</w:t>
            </w:r>
            <w:r w:rsidR="008971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67CC0" w:rsidRPr="00870B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ustala się </w:t>
            </w:r>
            <w:r w:rsidR="00A67CC0" w:rsidRPr="00870BED">
              <w:rPr>
                <w:rFonts w:ascii="Calibri" w:hAnsi="Calibri" w:cs="Calibri"/>
                <w:b/>
                <w:color w:val="000000"/>
                <w:spacing w:val="-6"/>
                <w:sz w:val="22"/>
                <w:szCs w:val="22"/>
              </w:rPr>
              <w:t xml:space="preserve">od </w:t>
            </w:r>
            <w:r w:rsidR="00A67CC0" w:rsidRPr="00EA10E5">
              <w:rPr>
                <w:rFonts w:ascii="Calibri" w:hAnsi="Calibri" w:cs="Calibri"/>
                <w:b/>
                <w:color w:val="000000"/>
                <w:spacing w:val="-6"/>
                <w:sz w:val="22"/>
                <w:szCs w:val="22"/>
              </w:rPr>
              <w:t xml:space="preserve">dnia </w:t>
            </w:r>
            <w:r w:rsidR="004E3246" w:rsidRPr="00EA10E5">
              <w:rPr>
                <w:rFonts w:ascii="Calibri" w:hAnsi="Calibri" w:cs="Calibri"/>
                <w:b/>
                <w:color w:val="000000"/>
                <w:spacing w:val="-6"/>
                <w:sz w:val="22"/>
                <w:szCs w:val="22"/>
              </w:rPr>
              <w:t>1</w:t>
            </w:r>
            <w:r w:rsidR="00485C2C">
              <w:rPr>
                <w:rFonts w:ascii="Calibri" w:hAnsi="Calibri" w:cs="Calibri"/>
                <w:b/>
                <w:color w:val="000000"/>
                <w:spacing w:val="-6"/>
                <w:sz w:val="22"/>
                <w:szCs w:val="22"/>
              </w:rPr>
              <w:t>0</w:t>
            </w:r>
            <w:r w:rsidR="004E3246" w:rsidRPr="00EA10E5">
              <w:rPr>
                <w:rFonts w:ascii="Calibri" w:hAnsi="Calibri" w:cs="Calibri"/>
                <w:b/>
                <w:color w:val="000000"/>
                <w:spacing w:val="-6"/>
                <w:sz w:val="22"/>
                <w:szCs w:val="22"/>
              </w:rPr>
              <w:t xml:space="preserve"> września</w:t>
            </w:r>
            <w:r w:rsidR="008971F6" w:rsidRPr="00EA10E5">
              <w:rPr>
                <w:rFonts w:ascii="Calibri" w:hAnsi="Calibri" w:cs="Calibri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="00E501F3" w:rsidRPr="00EA10E5">
              <w:rPr>
                <w:rFonts w:ascii="Calibri" w:hAnsi="Calibri" w:cs="Calibri"/>
                <w:b/>
                <w:spacing w:val="-6"/>
                <w:sz w:val="22"/>
                <w:szCs w:val="22"/>
              </w:rPr>
              <w:t>202</w:t>
            </w:r>
            <w:r w:rsidR="005A049E" w:rsidRPr="00EA10E5">
              <w:rPr>
                <w:rFonts w:ascii="Calibri" w:hAnsi="Calibri" w:cs="Calibri"/>
                <w:b/>
                <w:spacing w:val="-6"/>
                <w:sz w:val="22"/>
                <w:szCs w:val="22"/>
              </w:rPr>
              <w:t>1</w:t>
            </w:r>
            <w:r w:rsidR="00EA10E5" w:rsidRPr="00EA10E5">
              <w:rPr>
                <w:rFonts w:ascii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 w:rsidR="000B1B0A" w:rsidRPr="00EA10E5">
              <w:rPr>
                <w:rFonts w:ascii="Calibri" w:hAnsi="Calibri" w:cs="Calibri"/>
                <w:b/>
                <w:spacing w:val="-6"/>
                <w:sz w:val="22"/>
                <w:szCs w:val="22"/>
              </w:rPr>
              <w:t>r.</w:t>
            </w:r>
            <w:r w:rsidR="00EA10E5" w:rsidRPr="00EA10E5">
              <w:rPr>
                <w:rFonts w:ascii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 w:rsidR="00E501F3" w:rsidRPr="00EA10E5">
              <w:rPr>
                <w:rFonts w:ascii="Calibri" w:hAnsi="Calibri" w:cs="Calibri"/>
                <w:b/>
                <w:color w:val="000000"/>
                <w:spacing w:val="-6"/>
                <w:sz w:val="22"/>
                <w:szCs w:val="22"/>
              </w:rPr>
              <w:t>do</w:t>
            </w:r>
            <w:r w:rsidR="00E501F3" w:rsidRPr="00870BED">
              <w:rPr>
                <w:rFonts w:ascii="Calibri" w:hAnsi="Calibri" w:cs="Calibri"/>
                <w:b/>
                <w:color w:val="000000"/>
                <w:spacing w:val="-6"/>
                <w:sz w:val="22"/>
                <w:szCs w:val="22"/>
              </w:rPr>
              <w:t xml:space="preserve"> dnia 31 grudnia</w:t>
            </w:r>
            <w:r w:rsidR="008971F6">
              <w:rPr>
                <w:rFonts w:ascii="Calibri" w:hAnsi="Calibri" w:cs="Calibri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="00E501F3" w:rsidRPr="00870BED">
              <w:rPr>
                <w:rFonts w:ascii="Calibri" w:hAnsi="Calibri" w:cs="Calibri"/>
                <w:b/>
                <w:color w:val="000000"/>
                <w:spacing w:val="-6"/>
                <w:sz w:val="22"/>
                <w:szCs w:val="22"/>
              </w:rPr>
              <w:t>202</w:t>
            </w:r>
            <w:r w:rsidR="005A049E">
              <w:rPr>
                <w:rFonts w:ascii="Calibri" w:hAnsi="Calibri" w:cs="Calibri"/>
                <w:b/>
                <w:color w:val="000000"/>
                <w:spacing w:val="-6"/>
                <w:sz w:val="22"/>
                <w:szCs w:val="22"/>
              </w:rPr>
              <w:t>1</w:t>
            </w:r>
            <w:r w:rsidR="00A67CC0" w:rsidRPr="00870BED">
              <w:rPr>
                <w:rFonts w:ascii="Calibri" w:hAnsi="Calibri" w:cs="Calibri"/>
                <w:b/>
                <w:color w:val="000000"/>
                <w:spacing w:val="-6"/>
                <w:sz w:val="22"/>
                <w:szCs w:val="22"/>
              </w:rPr>
              <w:t xml:space="preserve"> r.</w:t>
            </w:r>
            <w:r w:rsidR="00E501F3" w:rsidRPr="00870BED">
              <w:rPr>
                <w:rFonts w:ascii="Calibri" w:hAnsi="Calibri" w:cs="Arial"/>
                <w:spacing w:val="-6"/>
                <w:sz w:val="22"/>
                <w:szCs w:val="22"/>
              </w:rPr>
              <w:t xml:space="preserve"> Wszelkie koszty związane z realizacją zadania finansowane z dotacji, </w:t>
            </w:r>
            <w:r w:rsidR="00E501F3" w:rsidRPr="00870BED">
              <w:rPr>
                <w:rFonts w:ascii="Calibri" w:hAnsi="Calibri" w:cs="Arial"/>
                <w:spacing w:val="-6"/>
                <w:sz w:val="22"/>
                <w:szCs w:val="22"/>
              </w:rPr>
              <w:br/>
              <w:t xml:space="preserve">tj. ze środków PFRON muszą zostać poniesione (zapłacone) w terminie do 14 dni od dnia </w:t>
            </w:r>
            <w:r w:rsidR="00E501F3" w:rsidRPr="00870BED">
              <w:rPr>
                <w:rFonts w:ascii="Calibri" w:hAnsi="Calibri" w:cs="Arial"/>
                <w:spacing w:val="-6"/>
                <w:sz w:val="22"/>
                <w:szCs w:val="22"/>
              </w:rPr>
              <w:lastRenderedPageBreak/>
              <w:t>zakończenia zadania określonego w umowie, jednak nie później niż do 31 grudnia 202</w:t>
            </w:r>
            <w:r w:rsidR="005A049E">
              <w:rPr>
                <w:rFonts w:ascii="Calibri" w:hAnsi="Calibri" w:cs="Arial"/>
                <w:spacing w:val="-6"/>
                <w:sz w:val="22"/>
                <w:szCs w:val="22"/>
              </w:rPr>
              <w:t>1</w:t>
            </w:r>
            <w:r w:rsidR="00E501F3" w:rsidRPr="00870BED">
              <w:rPr>
                <w:rFonts w:ascii="Calibri" w:hAnsi="Calibri" w:cs="Arial"/>
                <w:spacing w:val="-6"/>
                <w:sz w:val="22"/>
                <w:szCs w:val="22"/>
              </w:rPr>
              <w:t xml:space="preserve"> r.</w:t>
            </w:r>
            <w:r w:rsidR="00F61482">
              <w:rPr>
                <w:rFonts w:ascii="Calibri" w:hAnsi="Calibri" w:cs="Arial"/>
                <w:spacing w:val="-6"/>
                <w:sz w:val="22"/>
                <w:szCs w:val="22"/>
              </w:rPr>
              <w:t>,</w:t>
            </w:r>
            <w:r w:rsidR="00E501F3" w:rsidRPr="00870BED">
              <w:rPr>
                <w:rFonts w:ascii="Calibri" w:hAnsi="Calibri" w:cs="Arial"/>
                <w:spacing w:val="-6"/>
                <w:sz w:val="22"/>
                <w:szCs w:val="22"/>
              </w:rPr>
              <w:t xml:space="preserve"> nawet jeżeli wynikający z przepisów lub faktur ostateczny termin ich płatności jest dłuższy. Dotyczy to także zapłat pochodnych od wynagrodzeń.</w:t>
            </w:r>
          </w:p>
        </w:tc>
      </w:tr>
      <w:tr w:rsidR="00815446" w:rsidRPr="00870BED" w14:paraId="3417D255" w14:textId="77777777" w:rsidTr="00F169B9">
        <w:trPr>
          <w:trHeight w:val="680"/>
        </w:trPr>
        <w:tc>
          <w:tcPr>
            <w:tcW w:w="675" w:type="dxa"/>
            <w:shd w:val="clear" w:color="auto" w:fill="auto"/>
          </w:tcPr>
          <w:p w14:paraId="118B7569" w14:textId="77777777" w:rsidR="00815446" w:rsidRPr="00870BED" w:rsidRDefault="0081544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8535" w:type="dxa"/>
            <w:shd w:val="clear" w:color="auto" w:fill="auto"/>
          </w:tcPr>
          <w:p w14:paraId="2E23F26C" w14:textId="77777777" w:rsidR="00815446" w:rsidRPr="00870BED" w:rsidRDefault="00815446" w:rsidP="004F6501">
            <w:pPr>
              <w:spacing w:line="276" w:lineRule="auto"/>
              <w:jc w:val="both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Czas realizacji powinien obejmować: okres przygotowania, przeprowadzenia oraz zakończenia zadania (podsumowanie, ewaluacja zadania</w:t>
            </w:r>
            <w:r w:rsidR="00E501F3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  <w:r w:rsidR="00E501F3" w:rsidRPr="00870BED">
              <w:rPr>
                <w:rFonts w:ascii="Calibri" w:hAnsi="Calibri" w:cs="Arial"/>
                <w:sz w:val="22"/>
                <w:szCs w:val="22"/>
              </w:rPr>
              <w:t xml:space="preserve"> Wszystkie dokumenty księgowe muszą zostać wystawione do dnia zakończenia zadania. </w:t>
            </w:r>
          </w:p>
        </w:tc>
      </w:tr>
      <w:tr w:rsidR="00815446" w:rsidRPr="00870BED" w14:paraId="2DFEC1F6" w14:textId="77777777" w:rsidTr="002B7B7D">
        <w:tc>
          <w:tcPr>
            <w:tcW w:w="675" w:type="dxa"/>
            <w:shd w:val="clear" w:color="auto" w:fill="auto"/>
          </w:tcPr>
          <w:p w14:paraId="10ECCA18" w14:textId="77777777" w:rsidR="00815446" w:rsidRPr="00870BED" w:rsidRDefault="0081544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35" w:type="dxa"/>
            <w:shd w:val="clear" w:color="auto" w:fill="auto"/>
          </w:tcPr>
          <w:p w14:paraId="6711AB92" w14:textId="77777777" w:rsidR="00DD09C4" w:rsidRPr="00870BED" w:rsidRDefault="00EA3A26" w:rsidP="004F6501">
            <w:pPr>
              <w:spacing w:before="40" w:after="40" w:line="276" w:lineRule="auto"/>
              <w:ind w:left="29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Miejscem realizacji zadania jest </w:t>
            </w:r>
            <w:r w:rsidR="00087DB8" w:rsidRPr="00870B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wyłącznie </w:t>
            </w:r>
            <w:r w:rsidR="00542E4A" w:rsidRPr="00870B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obszar </w:t>
            </w:r>
            <w:r w:rsidR="00DD09C4" w:rsidRPr="00870B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województw</w:t>
            </w:r>
            <w:r w:rsidR="00542E4A" w:rsidRPr="00870B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 </w:t>
            </w:r>
            <w:r w:rsidR="00AF2C0E" w:rsidRPr="00870B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</w:t>
            </w:r>
            <w:r w:rsidR="00DD09C4" w:rsidRPr="00870B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olnośląskie</w:t>
            </w:r>
            <w:r w:rsidR="00542E4A" w:rsidRPr="00870B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go</w:t>
            </w:r>
            <w:r w:rsidR="00DD09C4" w:rsidRPr="00870B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14:paraId="2BEFEA5D" w14:textId="27377DB2" w:rsidR="003D3DD0" w:rsidRPr="00870BED" w:rsidRDefault="003D3DD0" w:rsidP="00D74DFE">
            <w:pPr>
              <w:spacing w:before="40" w:after="40" w:line="276" w:lineRule="auto"/>
              <w:ind w:left="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ramach konkursu zostaną dofinansowane zadania o charakterze regionalnym, tzn. oferent </w:t>
            </w:r>
            <w:r w:rsidRPr="00870BED">
              <w:rPr>
                <w:rFonts w:ascii="Calibri" w:hAnsi="Calibri" w:cs="Arial"/>
                <w:sz w:val="22"/>
                <w:szCs w:val="22"/>
              </w:rPr>
              <w:t xml:space="preserve">ubiegający się o zlecenie realizacji zadania jest zobowiązany </w:t>
            </w:r>
            <w:r w:rsidRPr="00870BED">
              <w:rPr>
                <w:rFonts w:ascii="Calibri" w:hAnsi="Calibri" w:cs="Arial"/>
                <w:sz w:val="22"/>
                <w:szCs w:val="22"/>
                <w:u w:val="single"/>
              </w:rPr>
              <w:t>do objęci</w:t>
            </w:r>
            <w:r w:rsidR="00382CAE" w:rsidRPr="00870BED">
              <w:rPr>
                <w:rFonts w:ascii="Calibri" w:hAnsi="Calibri" w:cs="Arial"/>
                <w:sz w:val="22"/>
                <w:szCs w:val="22"/>
                <w:u w:val="single"/>
              </w:rPr>
              <w:t>a wsparciem uczestników zadania</w:t>
            </w:r>
            <w:r w:rsidRPr="00870BED">
              <w:rPr>
                <w:rFonts w:ascii="Calibri" w:hAnsi="Calibri" w:cs="Arial"/>
                <w:sz w:val="22"/>
                <w:szCs w:val="22"/>
                <w:u w:val="single"/>
              </w:rPr>
              <w:t xml:space="preserve"> z co </w:t>
            </w:r>
            <w:r w:rsidRPr="00997696"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  <w:t xml:space="preserve">najmniej </w:t>
            </w:r>
            <w:r w:rsidR="00D74DFE" w:rsidRPr="00997696"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  <w:t>5</w:t>
            </w:r>
            <w:r w:rsidRPr="00997696"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  <w:t xml:space="preserve"> powiatów</w:t>
            </w:r>
            <w:r w:rsidR="008971F6"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0B1B0A" w:rsidRPr="00870BED">
              <w:rPr>
                <w:rFonts w:ascii="Calibri" w:hAnsi="Calibri" w:cs="Calibri"/>
                <w:sz w:val="22"/>
                <w:szCs w:val="22"/>
                <w:u w:val="single"/>
              </w:rPr>
              <w:t>województwa dolnośląskiego</w:t>
            </w:r>
            <w:r w:rsidRPr="00870BED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8971F6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Pr="00870BED">
              <w:rPr>
                <w:rFonts w:ascii="Calibri" w:hAnsi="Calibri" w:cs="Arial"/>
                <w:b/>
                <w:sz w:val="22"/>
                <w:szCs w:val="22"/>
                <w:u w:val="single"/>
              </w:rPr>
              <w:t>Brak wskazania w ofercie ilości lub nazw powiatów lub określenie obszaru wsparcia ogólnie np. jako „województwo dolnośląskie”</w:t>
            </w:r>
            <w:r w:rsidR="008971F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Pr="00870BED">
              <w:rPr>
                <w:rFonts w:ascii="Calibri" w:hAnsi="Calibri" w:cs="Arial"/>
                <w:b/>
                <w:sz w:val="22"/>
                <w:szCs w:val="22"/>
                <w:u w:val="single"/>
              </w:rPr>
              <w:t>będzie skutkowało odrzuceniem oferty z przyczyn formalnych</w:t>
            </w:r>
            <w:r w:rsidRPr="00870BED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</w:tbl>
    <w:p w14:paraId="2163BB7B" w14:textId="77777777" w:rsidR="00815446" w:rsidRPr="00870BED" w:rsidRDefault="00815446" w:rsidP="004F6501">
      <w:pPr>
        <w:tabs>
          <w:tab w:val="left" w:pos="0"/>
          <w:tab w:val="left" w:pos="5387"/>
        </w:tabs>
        <w:spacing w:before="24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11"/>
      </w:tblGrid>
      <w:tr w:rsidR="005228D6" w:rsidRPr="00870BED" w14:paraId="76A7CB91" w14:textId="77777777" w:rsidTr="00E501F3">
        <w:tc>
          <w:tcPr>
            <w:tcW w:w="9286" w:type="dxa"/>
            <w:gridSpan w:val="2"/>
            <w:shd w:val="clear" w:color="auto" w:fill="D9D9D9"/>
          </w:tcPr>
          <w:p w14:paraId="0A1C319B" w14:textId="77777777" w:rsidR="005228D6" w:rsidRPr="00870BED" w:rsidRDefault="005228D6" w:rsidP="004F6501">
            <w:pPr>
              <w:pStyle w:val="Nagwek4"/>
              <w:spacing w:before="40" w:after="4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VII. Warunki realizacji zadania</w:t>
            </w:r>
            <w:r w:rsidRPr="00870BE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</w:tr>
      <w:tr w:rsidR="00CA5206" w:rsidRPr="00870BED" w14:paraId="73D7D6AF" w14:textId="77777777" w:rsidTr="00E501F3">
        <w:tc>
          <w:tcPr>
            <w:tcW w:w="675" w:type="dxa"/>
            <w:shd w:val="clear" w:color="auto" w:fill="auto"/>
          </w:tcPr>
          <w:p w14:paraId="1E3965BA" w14:textId="77777777" w:rsidR="00CA5206" w:rsidRPr="00870BED" w:rsidRDefault="00834FDA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CA5206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1B00415A" w14:textId="77777777" w:rsidR="00CA5206" w:rsidRPr="00870BED" w:rsidRDefault="00CA5206" w:rsidP="004F6501">
            <w:pPr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Umowa określa zakres i warunki realizacji zadania publicznego.</w:t>
            </w:r>
          </w:p>
        </w:tc>
      </w:tr>
      <w:tr w:rsidR="00CA5206" w:rsidRPr="00870BED" w14:paraId="1064DC67" w14:textId="77777777" w:rsidTr="00E501F3">
        <w:tc>
          <w:tcPr>
            <w:tcW w:w="675" w:type="dxa"/>
            <w:shd w:val="clear" w:color="auto" w:fill="auto"/>
          </w:tcPr>
          <w:p w14:paraId="3A53F23C" w14:textId="77777777" w:rsidR="00CA5206" w:rsidRPr="00870BED" w:rsidRDefault="00834FDA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CA5206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4180A89C" w14:textId="77777777" w:rsidR="00B23CF1" w:rsidRPr="00870BED" w:rsidRDefault="00CA5206" w:rsidP="004F650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ind w:lef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W okresie realizacji zadania oferent może dokonywać zmiany</w:t>
            </w:r>
            <w:r w:rsidR="000B1B0A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zakresie kosztorysu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300334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z zastrzeżeniem spełniania łącznie poniższych warun</w:t>
            </w:r>
            <w:r w:rsidR="00B23CF1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ków:</w:t>
            </w:r>
          </w:p>
          <w:p w14:paraId="7FD14714" w14:textId="77777777" w:rsidR="004D1640" w:rsidRPr="00F739AE" w:rsidRDefault="004D1640" w:rsidP="004F6501">
            <w:pPr>
              <w:widowControl w:val="0"/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739AE">
              <w:rPr>
                <w:rFonts w:ascii="Calibri" w:hAnsi="Calibri" w:cs="Calibri"/>
                <w:sz w:val="22"/>
                <w:szCs w:val="22"/>
              </w:rPr>
              <w:t xml:space="preserve">przesuwanie wydatków pomiędzy jednostkowymi pozycjami kosztorysu w ramach każdego działania bez limitu, </w:t>
            </w:r>
            <w:r w:rsidRPr="00F739AE">
              <w:rPr>
                <w:rFonts w:ascii="Calibri" w:hAnsi="Calibri" w:cs="Calibri"/>
                <w:sz w:val="22"/>
                <w:szCs w:val="22"/>
                <w:lang w:eastAsia="ar-SA"/>
              </w:rPr>
              <w:t>przesunięcia mogą powodować zlikwidowanie jednostkowych pozycji kosztorysu w ramach każdego działania,</w:t>
            </w:r>
          </w:p>
          <w:p w14:paraId="1AA0C560" w14:textId="6444DC03" w:rsidR="00FA085A" w:rsidRPr="00F739AE" w:rsidRDefault="004D1640" w:rsidP="004F6501">
            <w:pPr>
              <w:widowControl w:val="0"/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739A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przesuwanie wydatków pomiędzy poszczególnymi działaniami z zachowaniem limitu </w:t>
            </w:r>
            <w:r w:rsidR="00997696" w:rsidRPr="002604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  <w:r w:rsidRPr="002604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0%</w:t>
            </w:r>
            <w:r w:rsidRPr="002604AC">
              <w:rPr>
                <w:rFonts w:ascii="Calibri" w:hAnsi="Calibri" w:cs="Calibri"/>
                <w:sz w:val="22"/>
                <w:szCs w:val="22"/>
                <w:lang w:eastAsia="ar-SA"/>
              </w:rPr>
              <w:t>, przesunięcia</w:t>
            </w:r>
            <w:r w:rsidR="008971F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F739AE">
              <w:rPr>
                <w:rFonts w:ascii="Calibri" w:hAnsi="Calibri" w:cs="Calibri"/>
                <w:sz w:val="22"/>
                <w:szCs w:val="22"/>
                <w:u w:val="single"/>
                <w:lang w:eastAsia="ar-SA"/>
              </w:rPr>
              <w:t>nie mogą</w:t>
            </w:r>
            <w:r w:rsidRPr="00F739A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powodować zlikwidowania całego działania,</w:t>
            </w:r>
          </w:p>
          <w:p w14:paraId="24C0B823" w14:textId="77777777" w:rsidR="004D1640" w:rsidRPr="004D1640" w:rsidRDefault="004D1640" w:rsidP="004F6501">
            <w:pPr>
              <w:widowControl w:val="0"/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739A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przesunięcia </w:t>
            </w:r>
            <w:r w:rsidRPr="00F739AE">
              <w:rPr>
                <w:rFonts w:ascii="Calibri" w:hAnsi="Calibri" w:cs="Calibri"/>
                <w:color w:val="000000"/>
                <w:sz w:val="22"/>
                <w:szCs w:val="22"/>
              </w:rPr>
              <w:t>nie mogą zwiększyć wysokości kosztów obsługi zadania publicznego, w tym kosztów administracyjnych.</w:t>
            </w:r>
          </w:p>
        </w:tc>
      </w:tr>
      <w:tr w:rsidR="00B23CF1" w:rsidRPr="00870BED" w14:paraId="79EE97D4" w14:textId="77777777" w:rsidTr="00E501F3">
        <w:tc>
          <w:tcPr>
            <w:tcW w:w="675" w:type="dxa"/>
            <w:shd w:val="clear" w:color="auto" w:fill="auto"/>
          </w:tcPr>
          <w:p w14:paraId="08680C0D" w14:textId="77777777" w:rsidR="00B23CF1" w:rsidRPr="00870BED" w:rsidRDefault="00834FDA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2F04B2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611" w:type="dxa"/>
            <w:shd w:val="clear" w:color="auto" w:fill="auto"/>
          </w:tcPr>
          <w:p w14:paraId="1AA2FDC8" w14:textId="77777777" w:rsidR="00B23CF1" w:rsidRPr="00870BED" w:rsidRDefault="002F04B2" w:rsidP="004F650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Oferent zobowiązany jest do złożenia sprawozdania z wykonania zadania publicznego, zgodnie z art. 18 ustawy z dnia 24 kwietnia</w:t>
            </w:r>
            <w:r w:rsidR="000B1B0A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2003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r. o działalności pożytku publicznego</w:t>
            </w:r>
            <w:r w:rsidR="000B1B0A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o wolontariacie.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CA5206" w:rsidRPr="00870BED" w14:paraId="161FBC4F" w14:textId="77777777" w:rsidTr="00E501F3">
        <w:tc>
          <w:tcPr>
            <w:tcW w:w="675" w:type="dxa"/>
            <w:shd w:val="clear" w:color="auto" w:fill="auto"/>
          </w:tcPr>
          <w:p w14:paraId="5143865E" w14:textId="77777777" w:rsidR="00CA5206" w:rsidRPr="00870BED" w:rsidRDefault="00834FDA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CA5206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2686A2C9" w14:textId="77777777" w:rsidR="00CA5206" w:rsidRPr="00870BED" w:rsidRDefault="00CA5206" w:rsidP="004F650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Każdy z oferentów, któremu zostanie udzielona dotacja zobowiązany jest do wyodrębnienia w ewidencji księgowej środków otrzymanych na realizację zadania publicznego zgodnie z ustawą o rachunkowości</w:t>
            </w:r>
            <w:r w:rsidR="00F6148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sposób umożliwiający identyfikację poszczególnych operacji księgowych.</w:t>
            </w:r>
          </w:p>
        </w:tc>
      </w:tr>
      <w:tr w:rsidR="00CA5206" w:rsidRPr="00870BED" w14:paraId="5C21ECDD" w14:textId="77777777" w:rsidTr="00E501F3">
        <w:tc>
          <w:tcPr>
            <w:tcW w:w="675" w:type="dxa"/>
            <w:shd w:val="clear" w:color="auto" w:fill="auto"/>
          </w:tcPr>
          <w:p w14:paraId="5A87DA85" w14:textId="77777777" w:rsidR="00CA5206" w:rsidRPr="00870BED" w:rsidRDefault="00834FDA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CA5206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28D70685" w14:textId="77777777" w:rsidR="00CA5206" w:rsidRPr="00870BED" w:rsidRDefault="00CA5206" w:rsidP="004F650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Nie wyraża się zgody na zwiększenie procentowego udziału dotacji w całkowitym koszcie zadania publicznego. </w:t>
            </w:r>
          </w:p>
        </w:tc>
      </w:tr>
      <w:tr w:rsidR="00CA5206" w:rsidRPr="00870BED" w14:paraId="5527713D" w14:textId="77777777" w:rsidTr="00E501F3">
        <w:tc>
          <w:tcPr>
            <w:tcW w:w="675" w:type="dxa"/>
            <w:shd w:val="clear" w:color="auto" w:fill="auto"/>
          </w:tcPr>
          <w:p w14:paraId="1C88BE3E" w14:textId="77777777" w:rsidR="00CA5206" w:rsidRPr="00870BED" w:rsidRDefault="00834FDA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="00CA5206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44F70FD6" w14:textId="77777777" w:rsidR="00CA5206" w:rsidRPr="00EC0FB5" w:rsidRDefault="00CA5206" w:rsidP="004F650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Wysokość środków finansowych innych niż dotacja oraz wartość wkładu osobowego i rzeczowego </w:t>
            </w:r>
            <w:r w:rsidR="00E70227"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o ile występują ) </w:t>
            </w: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może się zmieniać o ile nie zmnie</w:t>
            </w:r>
            <w:r w:rsid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jszy się wartość tych środków w </w:t>
            </w: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stosunku do wydatkowanej kwoty dotacji. </w:t>
            </w:r>
          </w:p>
        </w:tc>
      </w:tr>
      <w:tr w:rsidR="00CA5206" w:rsidRPr="00870BED" w14:paraId="67DF7EFF" w14:textId="77777777" w:rsidTr="00E501F3">
        <w:tc>
          <w:tcPr>
            <w:tcW w:w="675" w:type="dxa"/>
            <w:shd w:val="clear" w:color="auto" w:fill="auto"/>
          </w:tcPr>
          <w:p w14:paraId="65300B99" w14:textId="77777777" w:rsidR="00CA5206" w:rsidRPr="00870BED" w:rsidRDefault="00834FDA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="00CA5206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7F39CFA2" w14:textId="77777777" w:rsidR="00CA5206" w:rsidRPr="00870BED" w:rsidRDefault="00CA5206" w:rsidP="004F650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Dotacja może być wykorzystana na zobowiązania powstałe w terminie realizacji zadania gdy płatność przypada od daty podpisania umowy, a środki przyznane w ramach dotacji muszą być wydatkowane zgodnie z kalkulacją przewidywanych kosztów realizacji zadania.</w:t>
            </w:r>
          </w:p>
        </w:tc>
      </w:tr>
      <w:tr w:rsidR="00CA5206" w:rsidRPr="00870BED" w14:paraId="7E62A525" w14:textId="77777777" w:rsidTr="00E501F3">
        <w:tc>
          <w:tcPr>
            <w:tcW w:w="675" w:type="dxa"/>
            <w:shd w:val="clear" w:color="auto" w:fill="auto"/>
          </w:tcPr>
          <w:p w14:paraId="0417F44D" w14:textId="77777777" w:rsidR="00CA5206" w:rsidRPr="00870BED" w:rsidRDefault="00834FDA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="00CA5206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2603E486" w14:textId="77777777" w:rsidR="00CA5206" w:rsidRPr="00870BED" w:rsidRDefault="00CA5206" w:rsidP="004F650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Dopuszcza się wydatkowanie uzyskanych przychodów, w tym także odsetek bankowych od środków przekazanych przez Zleceniodawcę, na realizację zadania publicznego wyłącznie na zasadach określonych w umowie. </w:t>
            </w:r>
          </w:p>
        </w:tc>
      </w:tr>
      <w:tr w:rsidR="00CA5206" w:rsidRPr="00870BED" w14:paraId="78DCE074" w14:textId="77777777" w:rsidTr="00E501F3">
        <w:tc>
          <w:tcPr>
            <w:tcW w:w="675" w:type="dxa"/>
            <w:shd w:val="clear" w:color="auto" w:fill="auto"/>
          </w:tcPr>
          <w:p w14:paraId="29666CB0" w14:textId="77777777" w:rsidR="00CA5206" w:rsidRPr="00870BED" w:rsidRDefault="00834FDA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  <w:r w:rsidR="00CA5206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5964534F" w14:textId="77777777" w:rsidR="00CA5206" w:rsidRPr="00870BED" w:rsidRDefault="00CA5206" w:rsidP="004F650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Nie przewiduje się wyceny wkładu rzeczowego wnoszonego do zadania publicznego. </w:t>
            </w:r>
          </w:p>
        </w:tc>
      </w:tr>
      <w:tr w:rsidR="00C203A2" w:rsidRPr="00870BED" w14:paraId="621B694B" w14:textId="77777777" w:rsidTr="00E501F3">
        <w:tc>
          <w:tcPr>
            <w:tcW w:w="675" w:type="dxa"/>
            <w:shd w:val="clear" w:color="auto" w:fill="auto"/>
          </w:tcPr>
          <w:p w14:paraId="4C9BAB6A" w14:textId="77777777" w:rsidR="00C203A2" w:rsidRDefault="00C203A2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8611" w:type="dxa"/>
            <w:shd w:val="clear" w:color="auto" w:fill="auto"/>
          </w:tcPr>
          <w:p w14:paraId="0B0BE34B" w14:textId="77777777" w:rsidR="00C203A2" w:rsidRPr="00870BED" w:rsidRDefault="00C203A2" w:rsidP="004F650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Przewiduje się pobieranie świadczeń pieniężnych od odbiorców zadania publicznego.</w:t>
            </w:r>
          </w:p>
        </w:tc>
      </w:tr>
      <w:tr w:rsidR="00CA5206" w:rsidRPr="00870BED" w14:paraId="187C5E79" w14:textId="77777777" w:rsidTr="00E501F3">
        <w:tc>
          <w:tcPr>
            <w:tcW w:w="675" w:type="dxa"/>
            <w:shd w:val="clear" w:color="auto" w:fill="auto"/>
          </w:tcPr>
          <w:p w14:paraId="50A3532A" w14:textId="77777777" w:rsidR="00CA5206" w:rsidRPr="00870BED" w:rsidRDefault="004B5EA1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C203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CA5206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24BA41D5" w14:textId="77777777" w:rsidR="00CA5206" w:rsidRPr="00870BED" w:rsidRDefault="00CA5206" w:rsidP="004F650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Oferent zobowiązany jest do podania dodatkowych informacji dotyczących rezultatów realizacji zadania publicznego, o których mowa w części III pkt 6 wzoru oferty realizacji zadania publicznego. </w:t>
            </w:r>
          </w:p>
        </w:tc>
      </w:tr>
      <w:tr w:rsidR="00B122B9" w:rsidRPr="00870BED" w14:paraId="25015B92" w14:textId="77777777" w:rsidTr="00E501F3">
        <w:tc>
          <w:tcPr>
            <w:tcW w:w="675" w:type="dxa"/>
            <w:shd w:val="clear" w:color="auto" w:fill="auto"/>
          </w:tcPr>
          <w:p w14:paraId="7641167B" w14:textId="77777777" w:rsidR="00B122B9" w:rsidRPr="00870BED" w:rsidRDefault="00B122B9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C203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3A08544F" w14:textId="77777777" w:rsidR="00B122B9" w:rsidRDefault="00B122B9" w:rsidP="004F650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22B9">
              <w:rPr>
                <w:rFonts w:ascii="Calibri" w:hAnsi="Calibri" w:cs="Calibri"/>
                <w:color w:val="000000"/>
                <w:sz w:val="22"/>
                <w:szCs w:val="22"/>
              </w:rPr>
              <w:t>Oferent zobowiązany jest do osiągnięcia następujących rezultatów ilościowych i jakościowych podczas realizacji zadania:</w:t>
            </w:r>
          </w:p>
          <w:p w14:paraId="6C973CA1" w14:textId="40B943B8" w:rsidR="00A135EC" w:rsidRPr="00A135EC" w:rsidRDefault="00B122B9" w:rsidP="00A135EC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beneficjenci zadania </w:t>
            </w:r>
            <w:r w:rsidR="00636E10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uszą </w:t>
            </w:r>
            <w:r w:rsidRPr="00F5292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pochodzić z min. </w:t>
            </w:r>
            <w:r w:rsidR="00D74DFE" w:rsidRPr="00F5292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636E10" w:rsidRPr="00F5292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="008971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F5292D">
              <w:rPr>
                <w:rFonts w:ascii="Calibri" w:hAnsi="Calibri" w:cs="Calibri"/>
                <w:color w:val="000000"/>
                <w:sz w:val="22"/>
                <w:szCs w:val="22"/>
              </w:rPr>
              <w:t>konkretnie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wskazanych </w:t>
            </w:r>
            <w:r w:rsidR="00636E10">
              <w:rPr>
                <w:rFonts w:ascii="Calibri" w:hAnsi="Calibri" w:cs="Calibri"/>
                <w:color w:val="000000"/>
                <w:sz w:val="22"/>
                <w:szCs w:val="22"/>
              </w:rPr>
              <w:t>powiatów</w:t>
            </w:r>
            <w:r w:rsidR="004F466B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00FDD5D7" w14:textId="77777777" w:rsidR="00636E10" w:rsidRPr="00870BED" w:rsidRDefault="00A135EC" w:rsidP="00C0293C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5EC">
              <w:rPr>
                <w:rFonts w:ascii="Calibri" w:hAnsi="Calibri" w:cs="Calibri"/>
                <w:color w:val="000000"/>
                <w:sz w:val="22"/>
                <w:szCs w:val="22"/>
              </w:rPr>
              <w:t>- ukazanie w mediach ( np. społecznościowych) Dolnego Śląska jako regionu przy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jaznego</w:t>
            </w:r>
            <w:r w:rsidRPr="00A135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osobom z niepełnosprawności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A135EC">
              <w:rPr>
                <w:rFonts w:ascii="Calibri" w:hAnsi="Calibri" w:cs="Calibri"/>
                <w:color w:val="000000"/>
                <w:sz w:val="22"/>
                <w:szCs w:val="22"/>
              </w:rPr>
              <w:t>mi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2C219F" w:rsidRPr="00870BED" w14:paraId="432F0740" w14:textId="77777777" w:rsidTr="00E501F3">
        <w:tc>
          <w:tcPr>
            <w:tcW w:w="675" w:type="dxa"/>
            <w:shd w:val="clear" w:color="auto" w:fill="auto"/>
          </w:tcPr>
          <w:p w14:paraId="4022A7F0" w14:textId="77777777" w:rsidR="002C219F" w:rsidRPr="00870BED" w:rsidRDefault="00FE2A78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C203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2C219F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0C917480" w14:textId="77777777" w:rsidR="002C219F" w:rsidRPr="00870BED" w:rsidRDefault="002C219F" w:rsidP="004F650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Oferent w części IV. pkt 2 (zasoby kadrowe, rzeczowe i finansowe oferenta) oferty zobowiązany jest do opisania kwalifikacji osób przewidzianych do zaangażowania przy realizacji projektu wraz z podaniem sposobu ich zaangażowania w realizację poszczególnych działań, z uwzględnieniem wolontariuszy oraz członków organizacji świadczących pracę społecznie. Nie podaje się imion i nazwisk poszczególnych osób. Oferent powinien również opisać jakie zasoby rzeczowe zostaną wykorzystane do realizacji zadania (bez dokonywania ich wyceny</w:t>
            </w:r>
            <w:r w:rsidR="00722A7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r w:rsidRPr="00EC0FB5">
              <w:rPr>
                <w:rFonts w:ascii="Calibri" w:hAnsi="Calibri" w:cs="Calibri"/>
                <w:sz w:val="22"/>
                <w:szCs w:val="22"/>
              </w:rPr>
              <w:t xml:space="preserve">oraz opisać </w:t>
            </w:r>
            <w:r w:rsidR="00DC4E47" w:rsidRPr="00EC0FB5">
              <w:rPr>
                <w:rFonts w:ascii="Calibri" w:hAnsi="Calibri" w:cs="Calibri"/>
                <w:sz w:val="22"/>
                <w:szCs w:val="22"/>
              </w:rPr>
              <w:t xml:space="preserve">źródło wkładu własnego </w:t>
            </w:r>
            <w:r w:rsidRPr="00EC0FB5">
              <w:rPr>
                <w:rFonts w:ascii="Calibri" w:hAnsi="Calibri" w:cs="Calibri"/>
                <w:sz w:val="22"/>
                <w:szCs w:val="22"/>
              </w:rPr>
              <w:t>finansow</w:t>
            </w:r>
            <w:r w:rsidR="00DC4E47" w:rsidRPr="00EC0FB5">
              <w:rPr>
                <w:rFonts w:ascii="Calibri" w:hAnsi="Calibri" w:cs="Calibri"/>
                <w:sz w:val="22"/>
                <w:szCs w:val="22"/>
              </w:rPr>
              <w:t>ego jeżeli występuje</w:t>
            </w:r>
            <w:r w:rsidRPr="00EC0FB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C219F" w:rsidRPr="00870BED" w14:paraId="3FE2FD15" w14:textId="77777777" w:rsidTr="00E501F3">
        <w:tc>
          <w:tcPr>
            <w:tcW w:w="675" w:type="dxa"/>
            <w:shd w:val="clear" w:color="auto" w:fill="auto"/>
          </w:tcPr>
          <w:p w14:paraId="7E35F74A" w14:textId="77777777" w:rsidR="002C219F" w:rsidRPr="00870BED" w:rsidRDefault="00FE2A78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C203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2C219F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775CD84D" w14:textId="77777777" w:rsidR="002C219F" w:rsidRPr="00EC0FB5" w:rsidRDefault="002C219F" w:rsidP="004F650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Zamieszczenie w kosztorysie oferty wyceny pracy społecznej członków organizacji lub świadczeń </w:t>
            </w:r>
            <w:r w:rsidRPr="00EC0FB5">
              <w:rPr>
                <w:rFonts w:ascii="Calibri" w:hAnsi="Calibri" w:cs="Calibri"/>
                <w:b/>
                <w:sz w:val="22"/>
                <w:szCs w:val="22"/>
              </w:rPr>
              <w:t>wolontariuszy nie będzie</w:t>
            </w:r>
            <w:r w:rsidRPr="00EC0F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traktowane jako wkład własny finansowy oferenta</w:t>
            </w: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2A2E03"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Jest to wkład własny niefinansowy osobowy.</w:t>
            </w:r>
          </w:p>
        </w:tc>
      </w:tr>
      <w:tr w:rsidR="002C219F" w:rsidRPr="00870BED" w14:paraId="66363C86" w14:textId="77777777" w:rsidTr="00E501F3">
        <w:tc>
          <w:tcPr>
            <w:tcW w:w="675" w:type="dxa"/>
            <w:shd w:val="clear" w:color="auto" w:fill="auto"/>
          </w:tcPr>
          <w:p w14:paraId="0213D2E5" w14:textId="77777777" w:rsidR="002C219F" w:rsidRPr="00870BED" w:rsidRDefault="00FE2A78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C203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2C219F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4D8E3A83" w14:textId="77777777" w:rsidR="002C219F" w:rsidRPr="00EC0FB5" w:rsidRDefault="002C219F" w:rsidP="004F6501">
            <w:pPr>
              <w:pStyle w:val="NormalnyWeb"/>
              <w:spacing w:before="40" w:beforeAutospacing="0" w:after="0" w:afterAutospacing="0" w:line="276" w:lineRule="auto"/>
              <w:ind w:left="284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W przypadku korzystania z pracy społecznej członków organizacji oferenta lub świadczeń wolontariuszy ustala się następujące zasady</w:t>
            </w:r>
            <w:r w:rsidRPr="00EC0F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64678A95" w14:textId="77777777" w:rsidR="002C219F" w:rsidRPr="00EC0FB5" w:rsidRDefault="002C219F" w:rsidP="004F6501">
            <w:pPr>
              <w:pStyle w:val="NormalnyWeb"/>
              <w:spacing w:before="40" w:beforeAutospacing="0" w:after="0" w:afterAutospacing="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1) zakres, sposób, liczba godzin wykonywania pracy społecznej przez członka organizacji bądź świadczenia przez wolontariusza muszą być określone w porozumieniu zawartym zgodnie z art. 44 ustawy </w:t>
            </w:r>
            <w:r w:rsidR="001A79D8"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 dnia 24 kwietnia 2003 r. </w:t>
            </w: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o działalności pożytku publicznego i o wolontariacie;</w:t>
            </w:r>
          </w:p>
          <w:p w14:paraId="733C628C" w14:textId="77777777" w:rsidR="002C219F" w:rsidRPr="00EC0FB5" w:rsidRDefault="002C219F" w:rsidP="004F6501">
            <w:pPr>
              <w:pStyle w:val="NormalnyWeb"/>
              <w:spacing w:before="0" w:beforeAutospacing="0" w:after="0" w:afterAutospacing="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2) </w:t>
            </w:r>
            <w:r w:rsidR="00411484"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członek organizacji lub </w:t>
            </w: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wolontariusz powinien posiadać kwalifikacje i spełniać wymagania odpowiednie do rodzaju i zakresu wykonywanych świadczeń;</w:t>
            </w:r>
          </w:p>
          <w:p w14:paraId="6E9D8EB1" w14:textId="77777777" w:rsidR="002C219F" w:rsidRPr="00EC0FB5" w:rsidRDefault="002C219F" w:rsidP="004F6501">
            <w:pPr>
              <w:pStyle w:val="NormalnyWeb"/>
              <w:spacing w:before="0" w:beforeAutospacing="0" w:after="0" w:afterAutospacing="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3) jeżeli praca społeczna członka organizacji bądź świadczenie wolontariusza są takie same jak praca, którą wykonuje stały personel, to kalkulacja wyceny tego świadczenia musi być dokonana o stawki obowiązujące dla tego personelu. Wartość świadczenia członka organizacji bądź wolontariusza wykonującego proste prace </w:t>
            </w:r>
            <w:r w:rsidRPr="00EC0FB5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wynosi </w:t>
            </w:r>
            <w:r w:rsidRPr="00EC0FB5">
              <w:rPr>
                <w:rFonts w:ascii="Calibri" w:hAnsi="Calibri" w:cs="Calibri"/>
                <w:sz w:val="22"/>
                <w:szCs w:val="22"/>
                <w:u w:val="single"/>
              </w:rPr>
              <w:t>1</w:t>
            </w:r>
            <w:r w:rsidR="00271736">
              <w:rPr>
                <w:rFonts w:ascii="Calibri" w:hAnsi="Calibri" w:cs="Calibri"/>
                <w:sz w:val="22"/>
                <w:szCs w:val="22"/>
                <w:u w:val="single"/>
              </w:rPr>
              <w:t>8,30</w:t>
            </w:r>
            <w:r w:rsidRPr="00EC0FB5">
              <w:rPr>
                <w:rFonts w:ascii="Calibri" w:hAnsi="Calibri" w:cs="Calibri"/>
                <w:sz w:val="22"/>
                <w:szCs w:val="22"/>
                <w:u w:val="single"/>
              </w:rPr>
              <w:t xml:space="preserve"> zł </w:t>
            </w:r>
            <w:r w:rsidR="00AF2C0E" w:rsidRPr="00EC0FB5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za jedną godzinę świadczenia;</w:t>
            </w:r>
          </w:p>
          <w:p w14:paraId="2D7803A1" w14:textId="77777777" w:rsidR="002C219F" w:rsidRPr="00EC0FB5" w:rsidRDefault="002C219F" w:rsidP="004F6501">
            <w:pPr>
              <w:pStyle w:val="NormalnyWeb"/>
              <w:spacing w:before="0" w:beforeAutospacing="0" w:after="0" w:afterAutospacing="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4) wolontariusz nie może być beneficjentem zadania;</w:t>
            </w:r>
          </w:p>
          <w:p w14:paraId="702FFD8B" w14:textId="77777777" w:rsidR="001E06D2" w:rsidRPr="00EC0FB5" w:rsidRDefault="002C219F" w:rsidP="004F6501">
            <w:pPr>
              <w:pStyle w:val="NormalnyWeb"/>
              <w:spacing w:before="0" w:beforeAutospacing="0" w:after="0" w:afterAutospacing="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5) </w:t>
            </w:r>
            <w:r w:rsidR="001E06D2"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członek organizacji bądź wolontariusz zatrudniony u oferenta na podstawie umowy o pracę lub umowy cywilnoprawnej nie może wykonywać pracy społecznej lub świadczeń </w:t>
            </w:r>
            <w:proofErr w:type="spellStart"/>
            <w:r w:rsidR="001E06D2"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wolontariackich</w:t>
            </w:r>
            <w:proofErr w:type="spellEnd"/>
            <w:r w:rsidR="001E06D2"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tego samego rodzaju;</w:t>
            </w:r>
          </w:p>
          <w:p w14:paraId="7C1EB753" w14:textId="77777777" w:rsidR="001E06D2" w:rsidRPr="00EC0FB5" w:rsidRDefault="001E06D2" w:rsidP="004F6501">
            <w:pPr>
              <w:pStyle w:val="NormalnyWeb"/>
              <w:spacing w:before="0" w:beforeAutospacing="0" w:after="0" w:afterAutospacing="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6)wykonanie tego samego zakresu czynności nie może być zlecone częściowo na podstawie umowy o pracę lub umowy cywilno-prawnej i częściowo na podstawie porozumienia </w:t>
            </w:r>
            <w:proofErr w:type="spellStart"/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wolontariackiego</w:t>
            </w:r>
            <w:proofErr w:type="spellEnd"/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416BF8D8" w14:textId="77777777" w:rsidR="002C219F" w:rsidRPr="00EC0FB5" w:rsidRDefault="001E06D2" w:rsidP="004F6501">
            <w:pPr>
              <w:pStyle w:val="NormalnyWeb"/>
              <w:spacing w:before="0" w:beforeAutospacing="0" w:after="0" w:afterAutospacing="0" w:line="276" w:lineRule="auto"/>
              <w:ind w:left="568" w:hanging="284"/>
              <w:jc w:val="both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</w:t>
            </w:r>
            <w:r w:rsidR="002C219F"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) rozliczenie pracy społecznej członka organizacji bądź świadczeń wolontariusza odbywa się na podstawie oświadczenia ww. osoby stwierdzającej wykonanie pracy społecznej bądź świadczenia, z podaniem zakresu, liczby godzin oraz jego wycenę, potwierdzoną przez koordynatora zadania lub osobę upoważnioną.</w:t>
            </w:r>
          </w:p>
        </w:tc>
      </w:tr>
      <w:tr w:rsidR="002C219F" w:rsidRPr="00870BED" w14:paraId="4264CF9D" w14:textId="77777777" w:rsidTr="00E501F3">
        <w:tc>
          <w:tcPr>
            <w:tcW w:w="675" w:type="dxa"/>
            <w:shd w:val="clear" w:color="auto" w:fill="auto"/>
          </w:tcPr>
          <w:p w14:paraId="49BCDA83" w14:textId="77777777" w:rsidR="002C219F" w:rsidRPr="00870BED" w:rsidRDefault="00FE2A78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C203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="002C219F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6D17BAC4" w14:textId="77777777" w:rsidR="002C219F" w:rsidRPr="00870BED" w:rsidRDefault="002C219F" w:rsidP="004F6501">
            <w:pPr>
              <w:pStyle w:val="NormalnyWeb"/>
              <w:spacing w:before="40" w:beforeAutospacing="0" w:after="4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 xml:space="preserve">W przypadku wykorzystywania przez osoby zatrudnione przy realizacji zadania prywatnych </w:t>
            </w:r>
            <w:r w:rsidRPr="00870BE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samochodów i telefonów komórkowych niezbędne jest podpisanie z nimi umowy użyczenia ww. przedmiotów do celów służbowych. </w:t>
            </w:r>
          </w:p>
        </w:tc>
      </w:tr>
      <w:tr w:rsidR="002C219F" w:rsidRPr="00870BED" w14:paraId="0805E730" w14:textId="77777777" w:rsidTr="00E501F3">
        <w:tc>
          <w:tcPr>
            <w:tcW w:w="675" w:type="dxa"/>
            <w:shd w:val="clear" w:color="auto" w:fill="auto"/>
          </w:tcPr>
          <w:p w14:paraId="307D8EC8" w14:textId="77777777" w:rsidR="002C219F" w:rsidRPr="00870BED" w:rsidRDefault="00FE2A78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 w:rsidR="00C203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="002C219F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5BDB52D7" w14:textId="77777777" w:rsidR="002C219F" w:rsidRPr="00870BED" w:rsidRDefault="002C219F" w:rsidP="004F650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</w:rPr>
              <w:t>Na oferencie spoczywa obowiązek spełnienia wszystkich wymogów prawnych</w:t>
            </w:r>
            <w:r w:rsidRPr="00870BED">
              <w:rPr>
                <w:rFonts w:ascii="Calibri" w:hAnsi="Calibri" w:cs="Calibri"/>
                <w:sz w:val="22"/>
                <w:szCs w:val="22"/>
              </w:rPr>
              <w:t xml:space="preserve"> przy realizacji zadania, w tym dotyczących ewentualnej organizacji imprez zbiorowych, jak również pozyskanie wszelkich koniecznych ubezpieczeń, pozwoleń, zgód właścicieli/zarządców terenu. Oferent w całości odpowiada za prawidłową realizację zadania będącego przedmiotem oferty w ramach niniejszego konkursu oraz prawidłowe i terminowe poniesienie związanych z nim kosztów. </w:t>
            </w:r>
          </w:p>
        </w:tc>
      </w:tr>
      <w:tr w:rsidR="002C219F" w:rsidRPr="00870BED" w14:paraId="214C95BE" w14:textId="77777777" w:rsidTr="00E501F3">
        <w:tc>
          <w:tcPr>
            <w:tcW w:w="675" w:type="dxa"/>
            <w:shd w:val="clear" w:color="auto" w:fill="auto"/>
          </w:tcPr>
          <w:p w14:paraId="6582D12F" w14:textId="77777777" w:rsidR="002C219F" w:rsidRPr="00870BED" w:rsidRDefault="00FE2A78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C203A2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2C219F" w:rsidRPr="00870BE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669FF37B" w14:textId="34E2B3EF" w:rsidR="00DC4E47" w:rsidRPr="000D14CF" w:rsidRDefault="002C219F" w:rsidP="004F6501">
            <w:pPr>
              <w:widowControl w:val="0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70BED">
              <w:rPr>
                <w:rFonts w:ascii="Calibri" w:hAnsi="Calibri" w:cs="Arial"/>
                <w:b/>
                <w:sz w:val="22"/>
                <w:szCs w:val="22"/>
              </w:rPr>
              <w:t>Oferent zobowiązuje się do zapewnienia prawidłowych, higienicznych i bezpiecznych warunków podczas realizacji zadania</w:t>
            </w:r>
            <w:r w:rsidR="00565FE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8971F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D14CF">
              <w:rPr>
                <w:rFonts w:ascii="Calibri" w:hAnsi="Calibri" w:cs="Arial"/>
                <w:b/>
                <w:sz w:val="22"/>
                <w:szCs w:val="22"/>
              </w:rPr>
              <w:t xml:space="preserve">w </w:t>
            </w:r>
            <w:r w:rsidR="000D14CF" w:rsidRPr="00565FE7">
              <w:rPr>
                <w:rFonts w:ascii="Calibri" w:hAnsi="Calibri" w:cs="Arial"/>
                <w:b/>
                <w:sz w:val="22"/>
                <w:szCs w:val="22"/>
              </w:rPr>
              <w:t xml:space="preserve">szczególności </w:t>
            </w:r>
            <w:r w:rsidR="00E970B4" w:rsidRPr="00565FE7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E970B4" w:rsidRPr="00870BED">
              <w:rPr>
                <w:rFonts w:ascii="Calibri" w:hAnsi="Calibri" w:cs="Arial"/>
                <w:b/>
                <w:sz w:val="22"/>
                <w:szCs w:val="22"/>
              </w:rPr>
              <w:t xml:space="preserve">o </w:t>
            </w:r>
            <w:r w:rsidR="0007154B" w:rsidRPr="00870BED">
              <w:rPr>
                <w:rFonts w:ascii="Calibri" w:hAnsi="Calibri" w:cs="Arial"/>
                <w:b/>
                <w:sz w:val="22"/>
                <w:szCs w:val="22"/>
              </w:rPr>
              <w:t>do</w:t>
            </w:r>
            <w:r w:rsidR="00E970B4" w:rsidRPr="00870BED">
              <w:rPr>
                <w:rFonts w:ascii="Calibri" w:hAnsi="Calibri" w:cs="Arial"/>
                <w:b/>
                <w:sz w:val="22"/>
                <w:szCs w:val="22"/>
              </w:rPr>
              <w:t xml:space="preserve">stosowania się do aktualnych zaleceń sanitarnych w związku z zagrożeniem </w:t>
            </w:r>
            <w:r w:rsidR="0007154B" w:rsidRPr="00870BED">
              <w:rPr>
                <w:rFonts w:ascii="Calibri" w:hAnsi="Calibri" w:cs="Arial"/>
                <w:b/>
                <w:sz w:val="22"/>
                <w:szCs w:val="22"/>
              </w:rPr>
              <w:t>związanym z</w:t>
            </w:r>
            <w:r w:rsidR="00EA10E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A2E03" w:rsidRPr="00F61482">
              <w:rPr>
                <w:rFonts w:ascii="Calibri" w:hAnsi="Calibri"/>
                <w:b/>
                <w:sz w:val="22"/>
                <w:szCs w:val="22"/>
              </w:rPr>
              <w:t>COVID-19</w:t>
            </w:r>
            <w:r w:rsidR="0007154B" w:rsidRPr="00F61482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  <w:tr w:rsidR="002C219F" w:rsidRPr="00870BED" w14:paraId="71FCBA0B" w14:textId="77777777" w:rsidTr="00E501F3">
        <w:tc>
          <w:tcPr>
            <w:tcW w:w="675" w:type="dxa"/>
            <w:shd w:val="clear" w:color="auto" w:fill="auto"/>
          </w:tcPr>
          <w:p w14:paraId="12196E9F" w14:textId="77777777" w:rsidR="002C219F" w:rsidRPr="00870BED" w:rsidRDefault="00411484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C203A2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2C219F" w:rsidRPr="00870BE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74B58002" w14:textId="0D778600" w:rsidR="002C219F" w:rsidRPr="00870BED" w:rsidRDefault="002C219F" w:rsidP="004F6501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70BED">
              <w:rPr>
                <w:rFonts w:ascii="Calibri" w:hAnsi="Calibri" w:cs="Arial"/>
                <w:sz w:val="22"/>
                <w:szCs w:val="22"/>
              </w:rPr>
              <w:t>W przypadku bezpośredniego uczestnictwa osób niepełnosprawnych w poszczególnych działaniach Oferent jest zobowiązany do ich realizacji w bazie lokalowej (własnej, użyczonej lub  wynajętej) lub miejscu, dostosowanych do</w:t>
            </w:r>
            <w:r w:rsidR="008971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70BED">
              <w:rPr>
                <w:rFonts w:ascii="Calibri" w:hAnsi="Calibri" w:cs="Arial"/>
                <w:sz w:val="22"/>
                <w:szCs w:val="22"/>
              </w:rPr>
              <w:t xml:space="preserve">potrzeb osób niepełnosprawnych, które spełniają niezbędne wymogi sanitarne. </w:t>
            </w:r>
          </w:p>
        </w:tc>
      </w:tr>
      <w:tr w:rsidR="002C219F" w:rsidRPr="00870BED" w14:paraId="4F8B82EA" w14:textId="77777777" w:rsidTr="00E501F3">
        <w:tc>
          <w:tcPr>
            <w:tcW w:w="675" w:type="dxa"/>
            <w:shd w:val="clear" w:color="auto" w:fill="auto"/>
          </w:tcPr>
          <w:p w14:paraId="077A38CD" w14:textId="77777777" w:rsidR="002C219F" w:rsidRPr="00870BED" w:rsidRDefault="00C203A2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2C219F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76E1CD3D" w14:textId="77777777" w:rsidR="002C219F" w:rsidRPr="00870BED" w:rsidRDefault="002C219F" w:rsidP="004F650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Zleceniodawca może prowadzić bieżą</w:t>
            </w:r>
            <w:r w:rsidR="002A7AA5">
              <w:rPr>
                <w:rFonts w:ascii="Calibri" w:hAnsi="Calibri" w:cs="Calibri"/>
                <w:sz w:val="22"/>
                <w:szCs w:val="22"/>
              </w:rPr>
              <w:t xml:space="preserve">cy monitoring </w:t>
            </w:r>
            <w:r w:rsidRPr="00870BED">
              <w:rPr>
                <w:rFonts w:ascii="Calibri" w:hAnsi="Calibri" w:cs="Calibri"/>
                <w:sz w:val="22"/>
                <w:szCs w:val="22"/>
              </w:rPr>
              <w:t>realizacji zadania publicznego.</w:t>
            </w:r>
          </w:p>
        </w:tc>
      </w:tr>
      <w:tr w:rsidR="002C219F" w:rsidRPr="00870BED" w14:paraId="56D1329F" w14:textId="77777777" w:rsidTr="00E501F3">
        <w:tc>
          <w:tcPr>
            <w:tcW w:w="675" w:type="dxa"/>
            <w:shd w:val="clear" w:color="auto" w:fill="auto"/>
          </w:tcPr>
          <w:p w14:paraId="362A1843" w14:textId="77777777" w:rsidR="002C219F" w:rsidRPr="00870BED" w:rsidRDefault="00FE2A78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C203A2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2C219F" w:rsidRPr="00870BE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07F1803C" w14:textId="77777777" w:rsidR="002C219F" w:rsidRPr="00870BED" w:rsidRDefault="002C219F" w:rsidP="004F650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Kontroli podlegają wszystkie dokumenty niezbędne do oceny zasadności wykorzystania środków publicznych i realizowania zadania zgodnie z umową dotacyjną.</w:t>
            </w:r>
          </w:p>
        </w:tc>
      </w:tr>
      <w:tr w:rsidR="001E06D2" w:rsidRPr="00870BED" w14:paraId="16D1859F" w14:textId="77777777" w:rsidTr="00E501F3">
        <w:tc>
          <w:tcPr>
            <w:tcW w:w="675" w:type="dxa"/>
            <w:shd w:val="clear" w:color="auto" w:fill="auto"/>
          </w:tcPr>
          <w:p w14:paraId="328FD9C6" w14:textId="77777777" w:rsidR="001E06D2" w:rsidRPr="00870BED" w:rsidRDefault="00FE2A78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C203A2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1E06D2" w:rsidRPr="00870BE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53A25CDE" w14:textId="77777777" w:rsidR="001E06D2" w:rsidRPr="00870BED" w:rsidRDefault="001E06D2" w:rsidP="004F650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 xml:space="preserve">W przypadku otrzymania dotacji mniejszej niż wnioskowana w ofercie procentowy udział dotacji </w:t>
            </w:r>
            <w:r w:rsidR="00FE2A78" w:rsidRPr="00870BED">
              <w:rPr>
                <w:rFonts w:ascii="Calibri" w:hAnsi="Calibri" w:cs="Calibri"/>
                <w:sz w:val="22"/>
                <w:szCs w:val="22"/>
              </w:rPr>
              <w:t xml:space="preserve">w koszcie całkowitym zadania nie może ulec zwiększeniu w stosunku do złożonej oferty. </w:t>
            </w:r>
          </w:p>
        </w:tc>
      </w:tr>
      <w:tr w:rsidR="00FE2A78" w:rsidRPr="00870BED" w14:paraId="271D3ADD" w14:textId="77777777" w:rsidTr="00E501F3">
        <w:tc>
          <w:tcPr>
            <w:tcW w:w="675" w:type="dxa"/>
            <w:shd w:val="clear" w:color="auto" w:fill="auto"/>
          </w:tcPr>
          <w:p w14:paraId="7EFFD77C" w14:textId="77777777" w:rsidR="00FE2A78" w:rsidRPr="00870BED" w:rsidRDefault="00FE2A78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C203A2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870BE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37FAAF20" w14:textId="77777777" w:rsidR="00FE2A78" w:rsidRPr="00870BED" w:rsidRDefault="00FE2A78" w:rsidP="004F650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 xml:space="preserve">W przypadku ubiegania się o dofinansowanie inwestycji oferent zobowiązuje się do jej wykorzystania w prowadzeniu działalności na rzecz osób niepełnosprawnych przez okres co najmniej 5 lat. </w:t>
            </w:r>
          </w:p>
        </w:tc>
      </w:tr>
      <w:tr w:rsidR="002C219F" w:rsidRPr="00870BED" w14:paraId="757B5469" w14:textId="77777777" w:rsidTr="00E501F3">
        <w:tc>
          <w:tcPr>
            <w:tcW w:w="675" w:type="dxa"/>
            <w:shd w:val="clear" w:color="auto" w:fill="auto"/>
          </w:tcPr>
          <w:p w14:paraId="2767FAC4" w14:textId="77777777" w:rsidR="002C219F" w:rsidRPr="00870BED" w:rsidRDefault="002C219F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C203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11" w:type="dxa"/>
            <w:shd w:val="clear" w:color="auto" w:fill="auto"/>
          </w:tcPr>
          <w:p w14:paraId="5B0BF9CF" w14:textId="77777777" w:rsidR="002C219F" w:rsidRPr="00870BED" w:rsidRDefault="002C219F" w:rsidP="004F6501">
            <w:pPr>
              <w:widowControl w:val="0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70BED">
              <w:rPr>
                <w:rFonts w:ascii="Calibri" w:hAnsi="Calibri" w:cs="Arial"/>
                <w:sz w:val="22"/>
                <w:szCs w:val="22"/>
              </w:rPr>
              <w:t>Oferentem musi być podmiot, który powadzi statutową działalność na rzecz osób niepełnosprawnych.</w:t>
            </w:r>
          </w:p>
        </w:tc>
      </w:tr>
      <w:tr w:rsidR="00CA5206" w:rsidRPr="00870BED" w14:paraId="4857B8FF" w14:textId="77777777" w:rsidTr="00E501F3">
        <w:tc>
          <w:tcPr>
            <w:tcW w:w="675" w:type="dxa"/>
            <w:shd w:val="clear" w:color="auto" w:fill="auto"/>
          </w:tcPr>
          <w:p w14:paraId="176234A9" w14:textId="77777777" w:rsidR="00CA5206" w:rsidRPr="00870BED" w:rsidRDefault="002C219F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C203A2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870BE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2D8AFC41" w14:textId="77777777" w:rsidR="00636E10" w:rsidRPr="00F34B34" w:rsidRDefault="00636E10" w:rsidP="004F6501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34B34">
              <w:rPr>
                <w:rFonts w:ascii="Calibri" w:hAnsi="Calibri" w:cs="Arial"/>
                <w:sz w:val="22"/>
                <w:szCs w:val="22"/>
              </w:rPr>
              <w:t>Oferent może w konkursie złożyć 1 ofertę</w:t>
            </w:r>
            <w:r w:rsidR="00F942F4" w:rsidRPr="00F34B34">
              <w:rPr>
                <w:rFonts w:ascii="Calibri" w:hAnsi="Calibri" w:cs="Arial"/>
                <w:sz w:val="22"/>
                <w:szCs w:val="22"/>
              </w:rPr>
              <w:t>.</w:t>
            </w:r>
            <w:r w:rsidRPr="00F34B34">
              <w:rPr>
                <w:rFonts w:ascii="Calibri" w:hAnsi="Calibri" w:cs="Arial"/>
                <w:sz w:val="22"/>
                <w:szCs w:val="22"/>
              </w:rPr>
              <w:t xml:space="preserve"> W przypadku złożenia większej ilości ofert, wszystkie zostaną odrzucone ze względów formalnych.</w:t>
            </w:r>
          </w:p>
          <w:p w14:paraId="47FC20AE" w14:textId="77777777" w:rsidR="00A639EA" w:rsidRPr="00F34B34" w:rsidRDefault="00636E10" w:rsidP="004F6501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34B34">
              <w:rPr>
                <w:rFonts w:ascii="Calibri" w:hAnsi="Calibri" w:cs="Arial"/>
                <w:sz w:val="22"/>
                <w:szCs w:val="22"/>
              </w:rPr>
              <w:t>W przypadku jeśli organizacja posiada oddziały lub jednostki terenowe (nieposiadające samodzielnie zdolności do czynności prawnych) może złożyć jedną ofertę na każdą z tych jednostek, jeśli bezpośrednim wykonawcą zadania będzie ta jednostka.</w:t>
            </w:r>
          </w:p>
          <w:p w14:paraId="2E7E8F99" w14:textId="77777777" w:rsidR="00CA5206" w:rsidRPr="00F34B34" w:rsidRDefault="00CA5206" w:rsidP="00F34B34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860F55C" w14:textId="77777777" w:rsidR="00276775" w:rsidRPr="00870BED" w:rsidRDefault="00276775" w:rsidP="004F6501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5228D6" w:rsidRPr="00870BED" w14:paraId="41E24BDB" w14:textId="77777777" w:rsidTr="002B7B7D">
        <w:tc>
          <w:tcPr>
            <w:tcW w:w="9210" w:type="dxa"/>
            <w:gridSpan w:val="2"/>
            <w:shd w:val="clear" w:color="auto" w:fill="D9D9D9"/>
          </w:tcPr>
          <w:p w14:paraId="6AB1CBBF" w14:textId="77777777" w:rsidR="005228D6" w:rsidRPr="00870BED" w:rsidRDefault="005228D6" w:rsidP="004F6501">
            <w:pPr>
              <w:pStyle w:val="NormalnyWeb"/>
              <w:spacing w:before="40" w:beforeAutospacing="0" w:after="40" w:afterAutospacing="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VIII. Ogólne zasady kwalifikowalności kosztów</w:t>
            </w:r>
          </w:p>
        </w:tc>
      </w:tr>
      <w:tr w:rsidR="005228D6" w:rsidRPr="00870BED" w14:paraId="5DE77D8D" w14:textId="77777777" w:rsidTr="002B7B7D">
        <w:tc>
          <w:tcPr>
            <w:tcW w:w="675" w:type="dxa"/>
            <w:shd w:val="clear" w:color="auto" w:fill="auto"/>
          </w:tcPr>
          <w:p w14:paraId="2184F8DC" w14:textId="77777777" w:rsidR="005228D6" w:rsidRPr="00870BED" w:rsidRDefault="005228D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054BE3C5" w14:textId="77777777" w:rsidR="005228D6" w:rsidRPr="00870BED" w:rsidRDefault="005228D6" w:rsidP="004F6501">
            <w:pPr>
              <w:pStyle w:val="NormalnyWeb"/>
              <w:spacing w:before="4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Koszty zostaną uznane za kwalifikowalne, gdy:</w:t>
            </w:r>
          </w:p>
          <w:p w14:paraId="4B6DB9DB" w14:textId="77777777" w:rsidR="005228D6" w:rsidRPr="00870BED" w:rsidRDefault="005228D6" w:rsidP="004F6501">
            <w:pPr>
              <w:pStyle w:val="NormalnyWeb"/>
              <w:spacing w:before="0" w:beforeAutospacing="0" w:after="0" w:afterAutospacing="0" w:line="276" w:lineRule="auto"/>
              <w:ind w:left="641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1) związane są z realizowanym zadaniem i są niezbędne do jego realizacji;</w:t>
            </w:r>
          </w:p>
          <w:p w14:paraId="4B7FF6BA" w14:textId="77777777" w:rsidR="005228D6" w:rsidRPr="00870BED" w:rsidRDefault="005228D6" w:rsidP="004F6501">
            <w:pPr>
              <w:pStyle w:val="NormalnyWeb"/>
              <w:spacing w:before="0" w:beforeAutospacing="0" w:after="0" w:afterAutospacing="0" w:line="276" w:lineRule="auto"/>
              <w:ind w:left="641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2) zostały uwzględnione w kosztorysie zadania;</w:t>
            </w:r>
          </w:p>
          <w:p w14:paraId="07291431" w14:textId="77777777" w:rsidR="005228D6" w:rsidRPr="00870BED" w:rsidRDefault="005228D6" w:rsidP="004F6501">
            <w:pPr>
              <w:pStyle w:val="NormalnyWeb"/>
              <w:spacing w:before="0" w:beforeAutospacing="0" w:after="0" w:afterAutospacing="0" w:line="276" w:lineRule="auto"/>
              <w:ind w:left="641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3) zostały skalkulowane racjonalnie na podstawie cen rynkowych;</w:t>
            </w:r>
          </w:p>
          <w:p w14:paraId="4DF84E60" w14:textId="77777777" w:rsidR="005228D6" w:rsidRPr="00870BED" w:rsidRDefault="005228D6" w:rsidP="004F6501">
            <w:pPr>
              <w:pStyle w:val="NormalnyWeb"/>
              <w:spacing w:before="0" w:beforeAutospacing="0" w:after="0" w:afterAutospacing="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4) odzwierciedlają koszty rzeczywiste, są skalkulowane proporcjonalnie dla zadania objętego finansowaniem;</w:t>
            </w:r>
          </w:p>
          <w:p w14:paraId="49E3AA04" w14:textId="77777777" w:rsidR="005228D6" w:rsidRPr="00870BED" w:rsidRDefault="005228D6" w:rsidP="004F6501">
            <w:pPr>
              <w:pStyle w:val="NormalnyWeb"/>
              <w:spacing w:before="0" w:beforeAutospacing="0" w:after="0" w:afterAutospacing="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5) zostały poniesione w uprawnionym okresie;</w:t>
            </w:r>
          </w:p>
          <w:p w14:paraId="3DFE3FEF" w14:textId="77777777" w:rsidR="005228D6" w:rsidRPr="00870BED" w:rsidRDefault="005228D6" w:rsidP="004F6501">
            <w:pPr>
              <w:pStyle w:val="NormalnyWeb"/>
              <w:spacing w:before="0" w:beforeAutospacing="0" w:after="40" w:afterAutospacing="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6) poparte są właściwymi dowodami księgowymi (</w:t>
            </w:r>
            <w:r w:rsidRPr="00870BE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faktury, umowy oraz rachunki do umów)</w:t>
            </w:r>
            <w:r w:rsidRPr="00870BED">
              <w:rPr>
                <w:rFonts w:ascii="Calibri" w:hAnsi="Calibri" w:cs="Calibri"/>
                <w:sz w:val="22"/>
                <w:szCs w:val="22"/>
              </w:rPr>
              <w:t xml:space="preserve"> oraz zostały prawidłowo odzwierciedlone w ewidencji księgowej (o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ferent</w:t>
            </w:r>
            <w:r w:rsidRPr="00870BED">
              <w:rPr>
                <w:rFonts w:ascii="Calibri" w:hAnsi="Calibri" w:cs="Calibri"/>
                <w:sz w:val="22"/>
                <w:szCs w:val="22"/>
              </w:rPr>
              <w:t xml:space="preserve"> zobowiązany jest do prowadzenia wyodrębnionej dokumentacji finansowo-księgowej </w:t>
            </w:r>
            <w:r w:rsidRPr="00870BED">
              <w:rPr>
                <w:rFonts w:ascii="Calibri" w:hAnsi="Calibri" w:cs="Calibri"/>
                <w:sz w:val="22"/>
                <w:szCs w:val="22"/>
              </w:rPr>
              <w:lastRenderedPageBreak/>
              <w:t>środków finansowych otrzymanych na realizację zadania zgodnie z ustawą o rachunkowości, w sposób umożliwiający identyfikację poszczególnych operacji księgowych).</w:t>
            </w:r>
          </w:p>
        </w:tc>
      </w:tr>
      <w:tr w:rsidR="005228D6" w:rsidRPr="00870BED" w14:paraId="08667454" w14:textId="77777777" w:rsidTr="002B7B7D">
        <w:tc>
          <w:tcPr>
            <w:tcW w:w="675" w:type="dxa"/>
            <w:shd w:val="clear" w:color="auto" w:fill="auto"/>
          </w:tcPr>
          <w:p w14:paraId="14C8803D" w14:textId="77777777" w:rsidR="005228D6" w:rsidRPr="00870BED" w:rsidRDefault="005228D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8535" w:type="dxa"/>
            <w:shd w:val="clear" w:color="auto" w:fill="auto"/>
          </w:tcPr>
          <w:p w14:paraId="6AEC5ADB" w14:textId="3D5C6573" w:rsidR="005228D6" w:rsidRPr="00EC0FB5" w:rsidRDefault="005228D6" w:rsidP="004F6501">
            <w:pPr>
              <w:spacing w:before="40" w:after="40" w:line="276" w:lineRule="auto"/>
              <w:ind w:left="2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Koszty poniesione </w:t>
            </w:r>
            <w:r w:rsidR="004B5EA1"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 wkładu własnego finansowego i osobowego </w:t>
            </w: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są</w:t>
            </w:r>
            <w:r w:rsidR="008971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kwalifikowalne tylko w okresie od dnia rozpoczęcia realizacji zadania publicznego do </w:t>
            </w:r>
            <w:r w:rsidRPr="00EC0FB5">
              <w:rPr>
                <w:rFonts w:ascii="Calibri" w:hAnsi="Calibri" w:cs="Calibri"/>
                <w:sz w:val="22"/>
                <w:szCs w:val="22"/>
              </w:rPr>
              <w:t xml:space="preserve">14 dni po dniu jego zakończenia, nie później </w:t>
            </w:r>
            <w:r w:rsidR="004B5EA1" w:rsidRPr="00EC0FB5">
              <w:rPr>
                <w:rFonts w:ascii="Calibri" w:hAnsi="Calibri" w:cs="Calibri"/>
                <w:sz w:val="22"/>
                <w:szCs w:val="22"/>
              </w:rPr>
              <w:t xml:space="preserve">jednak </w:t>
            </w:r>
            <w:r w:rsidRPr="00EC0FB5">
              <w:rPr>
                <w:rFonts w:ascii="Calibri" w:hAnsi="Calibri" w:cs="Calibri"/>
                <w:sz w:val="22"/>
                <w:szCs w:val="22"/>
              </w:rPr>
              <w:t xml:space="preserve">niż do dnia 31 grudnia </w:t>
            </w:r>
            <w:r w:rsidR="004B5EA1" w:rsidRPr="00EC0FB5">
              <w:rPr>
                <w:rFonts w:ascii="Calibri" w:hAnsi="Calibri" w:cs="Calibri"/>
                <w:sz w:val="22"/>
                <w:szCs w:val="22"/>
              </w:rPr>
              <w:t>202</w:t>
            </w:r>
            <w:r w:rsidR="004F6501">
              <w:rPr>
                <w:rFonts w:ascii="Calibri" w:hAnsi="Calibri" w:cs="Calibri"/>
                <w:sz w:val="22"/>
                <w:szCs w:val="22"/>
              </w:rPr>
              <w:t>1</w:t>
            </w:r>
            <w:r w:rsidR="004B5EA1" w:rsidRPr="00EC0FB5">
              <w:rPr>
                <w:rFonts w:ascii="Calibri" w:hAnsi="Calibri" w:cs="Calibri"/>
                <w:sz w:val="22"/>
                <w:szCs w:val="22"/>
              </w:rPr>
              <w:t xml:space="preserve"> r., nawet jeżeli wynikający           z przepisów lub faktury ostateczny termin ich płatności jest dłuższy. Dotyczy to także zapłat pochodnych od wynagrodzeń. </w:t>
            </w:r>
          </w:p>
        </w:tc>
      </w:tr>
      <w:tr w:rsidR="005228D6" w:rsidRPr="00870BED" w14:paraId="1BB50688" w14:textId="77777777" w:rsidTr="002B7B7D">
        <w:tc>
          <w:tcPr>
            <w:tcW w:w="675" w:type="dxa"/>
            <w:shd w:val="clear" w:color="auto" w:fill="auto"/>
          </w:tcPr>
          <w:p w14:paraId="5D897C3A" w14:textId="77777777" w:rsidR="005228D6" w:rsidRPr="00870BED" w:rsidRDefault="005228D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35" w:type="dxa"/>
            <w:shd w:val="clear" w:color="auto" w:fill="auto"/>
          </w:tcPr>
          <w:p w14:paraId="7E6FA25F" w14:textId="1CACB024" w:rsidR="005228D6" w:rsidRPr="00870BED" w:rsidRDefault="005228D6" w:rsidP="004F6501">
            <w:p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Koszty kwalifikują się do dofinansowania (stanowią koszty kwalifikowalne), pod warunkiem, że</w:t>
            </w:r>
            <w:r w:rsidR="008971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nie są finansowane </w:t>
            </w:r>
            <w:r w:rsidR="00CB04DB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tym samym </w:t>
            </w:r>
            <w:r w:rsidR="00F35964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r w:rsidR="00CB04DB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kresie 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z innych źródeł.</w:t>
            </w:r>
          </w:p>
        </w:tc>
      </w:tr>
      <w:tr w:rsidR="005228D6" w:rsidRPr="00870BED" w14:paraId="4D2D6344" w14:textId="77777777" w:rsidTr="002B7B7D">
        <w:tc>
          <w:tcPr>
            <w:tcW w:w="675" w:type="dxa"/>
            <w:shd w:val="clear" w:color="auto" w:fill="auto"/>
          </w:tcPr>
          <w:p w14:paraId="0AC8582A" w14:textId="77777777" w:rsidR="005228D6" w:rsidRPr="00870BED" w:rsidRDefault="006A7F52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535" w:type="dxa"/>
            <w:shd w:val="clear" w:color="auto" w:fill="auto"/>
          </w:tcPr>
          <w:p w14:paraId="42EB050C" w14:textId="77777777" w:rsidR="005228D6" w:rsidRPr="00870BED" w:rsidRDefault="005228D6" w:rsidP="004F6501">
            <w:pPr>
              <w:autoSpaceDE w:val="0"/>
              <w:autoSpaceDN w:val="0"/>
              <w:adjustRightInd w:val="0"/>
              <w:spacing w:before="40" w:after="40" w:line="276" w:lineRule="auto"/>
              <w:ind w:left="29" w:hanging="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Koszty kwalifikowalne mogą zawierać koszty osobowe i bezosobowe (wynagrodzenia wraz z</w:t>
            </w:r>
            <w:r w:rsidR="00073B6E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kosztami pracownika i pracodawcy). W kosztorysie oferty należy w szczególności określić wynagrodzenie dla każdego stanowiska pracy (wynagrodzenie miesięczne</w:t>
            </w:r>
            <w:r w:rsidR="00395E3F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kwocie brutto wraz z pochodnymi, 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 podaniem wielkości etatu lub stawek za godzinę pracy). </w:t>
            </w:r>
          </w:p>
        </w:tc>
      </w:tr>
      <w:tr w:rsidR="005228D6" w:rsidRPr="00870BED" w14:paraId="12EE11AA" w14:textId="77777777" w:rsidTr="002B7B7D">
        <w:tc>
          <w:tcPr>
            <w:tcW w:w="675" w:type="dxa"/>
            <w:shd w:val="clear" w:color="auto" w:fill="auto"/>
          </w:tcPr>
          <w:p w14:paraId="61461399" w14:textId="77777777" w:rsidR="005228D6" w:rsidRPr="00870BED" w:rsidRDefault="006A7F52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5228D6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586AC400" w14:textId="77777777" w:rsidR="005228D6" w:rsidRPr="00870BED" w:rsidRDefault="005228D6" w:rsidP="004F6501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przypadku gdy po zakończeniu realizacji zadania okaże się, że wartość poniesionych kosztów jest niższa niż kwota zadeklarowana w ofercie, oferent ma obowiązek dokonania zwrotu niewykorzystanych </w:t>
            </w:r>
            <w:r w:rsidR="0062214A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środków zgodnie z art. 168 i 169 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ust</w:t>
            </w:r>
            <w:r w:rsidR="0062214A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awy </w:t>
            </w:r>
            <w:r w:rsidR="00A22EFF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 dnia 27 sierpnia 2009 r. </w:t>
            </w:r>
            <w:r w:rsidR="0062214A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finansach publicznych, z zastrzeżeniem art. 49e ust. 1 ustawy z dnia 27 sierpnia 1997 r. o rehabilitacji zawodowej i społecznej oraz o zatrudnianiu osób niepełnosprawnych. </w:t>
            </w:r>
          </w:p>
        </w:tc>
      </w:tr>
      <w:tr w:rsidR="005228D6" w:rsidRPr="00870BED" w14:paraId="686CC428" w14:textId="77777777" w:rsidTr="002B7B7D">
        <w:tc>
          <w:tcPr>
            <w:tcW w:w="675" w:type="dxa"/>
            <w:shd w:val="clear" w:color="auto" w:fill="auto"/>
          </w:tcPr>
          <w:p w14:paraId="52285C2E" w14:textId="77777777" w:rsidR="005228D6" w:rsidRPr="00870BED" w:rsidRDefault="006A7F52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="005228D6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71653E1B" w14:textId="77777777" w:rsidR="005228D6" w:rsidRPr="00870BED" w:rsidRDefault="00DC317F" w:rsidP="004F6501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Limit kosztów</w:t>
            </w:r>
            <w:r w:rsidR="0062214A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kwalifikowanych, odnoszących się do sumy </w:t>
            </w:r>
            <w:r w:rsidR="00606176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wszystkich </w:t>
            </w:r>
            <w:r w:rsidR="0062214A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kosztów </w:t>
            </w:r>
            <w:r w:rsidR="00606176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realizacji zadania</w:t>
            </w:r>
            <w:r w:rsidR="0062214A"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(dotacja + inne środki finansowe</w:t>
            </w:r>
            <w:r w:rsidR="00606176"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</w:t>
            </w:r>
            <w:r w:rsidR="003823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wkład niefinansowy</w:t>
            </w:r>
            <w:r w:rsidR="0062214A"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="002F4AFB"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14:paraId="540C7324" w14:textId="36D76F4D" w:rsidR="004F6501" w:rsidRPr="009521EC" w:rsidRDefault="004F6501" w:rsidP="004F650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F6501">
              <w:rPr>
                <w:rFonts w:ascii="Calibri" w:hAnsi="Calibri"/>
                <w:b/>
                <w:bCs/>
                <w:sz w:val="22"/>
                <w:szCs w:val="22"/>
              </w:rPr>
              <w:t>koszty osobowe administracji i obsługi zadania</w:t>
            </w:r>
            <w:r w:rsidRPr="004F6501">
              <w:rPr>
                <w:rFonts w:ascii="Calibri" w:hAnsi="Calibri"/>
                <w:sz w:val="22"/>
                <w:szCs w:val="22"/>
              </w:rPr>
              <w:t xml:space="preserve"> (w tym koszty osobowe np. kierowanie, koordynacja, organizacja, wykonywanie zadań </w:t>
            </w:r>
            <w:proofErr w:type="spellStart"/>
            <w:r w:rsidRPr="004F6501">
              <w:rPr>
                <w:rFonts w:ascii="Calibri" w:hAnsi="Calibri"/>
                <w:sz w:val="22"/>
                <w:szCs w:val="22"/>
              </w:rPr>
              <w:t>administracyjno</w:t>
            </w:r>
            <w:proofErr w:type="spellEnd"/>
            <w:r w:rsidRPr="004F6501">
              <w:rPr>
                <w:rFonts w:ascii="Calibri" w:hAnsi="Calibri"/>
                <w:sz w:val="22"/>
                <w:szCs w:val="22"/>
              </w:rPr>
              <w:t xml:space="preserve"> – nadzorczo – kontrolnych, księgowość, osoba odpowiedzialna za organizację usługi oraz  koszty rzeczowe administracyjne np.  koszty telekomunikacyjne, Internet,  zakup materiałów biurowych, opłaty pocztowe, koszty utrzymania biura, koszty </w:t>
            </w:r>
            <w:r w:rsidRPr="009521EC">
              <w:rPr>
                <w:rFonts w:ascii="Calibri" w:hAnsi="Calibri"/>
                <w:sz w:val="22"/>
                <w:szCs w:val="22"/>
              </w:rPr>
              <w:t xml:space="preserve">przelewów z wyłączeniem innych kosztów bankowych) mogą w sumie wynieść maksymalnie </w:t>
            </w:r>
            <w:r w:rsidR="009047C7" w:rsidRPr="009047C7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9521EC">
              <w:rPr>
                <w:rFonts w:ascii="Calibri" w:hAnsi="Calibri"/>
                <w:b/>
                <w:bCs/>
                <w:sz w:val="22"/>
                <w:szCs w:val="22"/>
              </w:rPr>
              <w:t>0 %</w:t>
            </w:r>
            <w:r w:rsidR="00E2764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9047C7">
              <w:rPr>
                <w:rFonts w:ascii="Calibri" w:hAnsi="Calibri"/>
                <w:sz w:val="22"/>
                <w:szCs w:val="22"/>
              </w:rPr>
              <w:t>wnioskowanej kwoty dotacji</w:t>
            </w:r>
            <w:r w:rsidRPr="009521EC">
              <w:rPr>
                <w:rFonts w:ascii="Calibri" w:hAnsi="Calibri"/>
                <w:sz w:val="22"/>
                <w:szCs w:val="22"/>
              </w:rPr>
              <w:t>.</w:t>
            </w:r>
          </w:p>
          <w:p w14:paraId="7CAA041E" w14:textId="27EE13DF" w:rsidR="004F6501" w:rsidRPr="00EA10E5" w:rsidRDefault="004F6501" w:rsidP="004F6501">
            <w:pPr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1EC">
              <w:rPr>
                <w:rFonts w:ascii="Calibri" w:hAnsi="Calibri"/>
                <w:b/>
                <w:bCs/>
                <w:sz w:val="22"/>
                <w:szCs w:val="22"/>
              </w:rPr>
              <w:t xml:space="preserve">Minimalna kwota  wnioskowanej dotacji może </w:t>
            </w:r>
            <w:r w:rsidRPr="00EA10E5">
              <w:rPr>
                <w:rFonts w:ascii="Calibri" w:hAnsi="Calibri"/>
                <w:b/>
                <w:bCs/>
                <w:sz w:val="22"/>
                <w:szCs w:val="22"/>
              </w:rPr>
              <w:t>wynieść nie mniej niż</w:t>
            </w:r>
            <w:r w:rsidR="008971F6" w:rsidRPr="00EA10E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F942F4" w:rsidRPr="00EA10E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C0293C" w:rsidRPr="00EA10E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D17644" w:rsidRPr="00EA10E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.000</w:t>
            </w:r>
            <w:r w:rsidRPr="00EA10E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, a </w:t>
            </w:r>
            <w:r w:rsidRPr="00EA10E5">
              <w:rPr>
                <w:rFonts w:ascii="Calibri" w:hAnsi="Calibri"/>
                <w:b/>
                <w:bCs/>
                <w:sz w:val="22"/>
                <w:szCs w:val="22"/>
              </w:rPr>
              <w:t xml:space="preserve">maksymalna nie więcej niż  </w:t>
            </w:r>
            <w:r w:rsidR="00C0293C" w:rsidRPr="00EA10E5">
              <w:rPr>
                <w:rFonts w:ascii="Calibri" w:hAnsi="Calibri"/>
                <w:b/>
                <w:bCs/>
                <w:sz w:val="22"/>
                <w:szCs w:val="22"/>
              </w:rPr>
              <w:t>35</w:t>
            </w:r>
            <w:r w:rsidR="00D17644" w:rsidRPr="00EA10E5">
              <w:rPr>
                <w:rFonts w:ascii="Calibri" w:hAnsi="Calibri"/>
                <w:b/>
                <w:bCs/>
                <w:sz w:val="22"/>
                <w:szCs w:val="22"/>
              </w:rPr>
              <w:t>.000</w:t>
            </w:r>
            <w:r w:rsidR="00F34B34" w:rsidRPr="00EA10E5">
              <w:rPr>
                <w:rFonts w:ascii="Calibri" w:hAnsi="Calibri"/>
                <w:b/>
                <w:bCs/>
                <w:sz w:val="22"/>
                <w:szCs w:val="22"/>
              </w:rPr>
              <w:t xml:space="preserve"> zł.</w:t>
            </w:r>
          </w:p>
          <w:p w14:paraId="216CDD26" w14:textId="781DB841" w:rsidR="004F6501" w:rsidRPr="00870BED" w:rsidRDefault="004F6501" w:rsidP="004F6501">
            <w:pPr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10E5">
              <w:rPr>
                <w:rFonts w:ascii="Calibri" w:hAnsi="Calibri"/>
                <w:sz w:val="22"/>
                <w:szCs w:val="22"/>
              </w:rPr>
              <w:t>W ramach zadania nie przewiduje się wydatków majątkowych tj. kosztów</w:t>
            </w:r>
            <w:r w:rsidRPr="00F5292D">
              <w:rPr>
                <w:rFonts w:ascii="Calibri" w:hAnsi="Calibri"/>
                <w:sz w:val="22"/>
                <w:szCs w:val="22"/>
              </w:rPr>
              <w:t xml:space="preserve"> jednostkowych powyżej 10</w:t>
            </w:r>
            <w:r w:rsidR="00EA10E5">
              <w:rPr>
                <w:rFonts w:ascii="Calibri" w:hAnsi="Calibri"/>
                <w:sz w:val="22"/>
                <w:szCs w:val="22"/>
              </w:rPr>
              <w:t>.</w:t>
            </w:r>
            <w:r w:rsidRPr="00F5292D">
              <w:rPr>
                <w:rFonts w:ascii="Calibri" w:hAnsi="Calibri"/>
                <w:sz w:val="22"/>
                <w:szCs w:val="22"/>
              </w:rPr>
              <w:t>000,00 zł.</w:t>
            </w:r>
          </w:p>
        </w:tc>
      </w:tr>
    </w:tbl>
    <w:p w14:paraId="2FAE2C11" w14:textId="77777777" w:rsidR="0062214A" w:rsidRPr="00870BED" w:rsidRDefault="0062214A" w:rsidP="004F6501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5228D6" w:rsidRPr="00870BED" w14:paraId="10D85E38" w14:textId="77777777" w:rsidTr="002B7B7D">
        <w:tc>
          <w:tcPr>
            <w:tcW w:w="9210" w:type="dxa"/>
            <w:gridSpan w:val="2"/>
            <w:shd w:val="clear" w:color="auto" w:fill="D9D9D9"/>
          </w:tcPr>
          <w:p w14:paraId="47DD537B" w14:textId="77777777" w:rsidR="005228D6" w:rsidRPr="00870BED" w:rsidRDefault="005228D6" w:rsidP="004F6501">
            <w:pPr>
              <w:pStyle w:val="NormalnyWeb"/>
              <w:spacing w:before="40" w:beforeAutospacing="0" w:after="40" w:afterAutospacing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IX. Koszty niekwalifikowalne</w:t>
            </w:r>
          </w:p>
        </w:tc>
      </w:tr>
      <w:tr w:rsidR="005228D6" w:rsidRPr="00870BED" w14:paraId="587E5DE8" w14:textId="77777777" w:rsidTr="002B7B7D">
        <w:tc>
          <w:tcPr>
            <w:tcW w:w="675" w:type="dxa"/>
            <w:shd w:val="clear" w:color="auto" w:fill="auto"/>
          </w:tcPr>
          <w:p w14:paraId="57A3373A" w14:textId="77777777" w:rsidR="005228D6" w:rsidRPr="00870BED" w:rsidRDefault="005228D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2B8A7E58" w14:textId="77777777" w:rsidR="005228D6" w:rsidRPr="00870BED" w:rsidRDefault="005228D6" w:rsidP="004F6501">
            <w:pPr>
              <w:spacing w:before="4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70BED">
              <w:rPr>
                <w:rFonts w:ascii="Calibri" w:hAnsi="Calibri" w:cs="Calibri"/>
                <w:bCs/>
                <w:sz w:val="22"/>
                <w:szCs w:val="22"/>
              </w:rPr>
              <w:t>Koszty, które nie zostaną uznane za kwalifikowane:</w:t>
            </w:r>
          </w:p>
          <w:p w14:paraId="7B1DBA60" w14:textId="77777777" w:rsidR="005228D6" w:rsidRPr="00870BED" w:rsidRDefault="005228D6" w:rsidP="004F6501">
            <w:pPr>
              <w:spacing w:line="276" w:lineRule="auto"/>
              <w:ind w:left="641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 xml:space="preserve">1) budowa, zakup budynków 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lub lokali, zakup gruntów lub innych nieruchomości;</w:t>
            </w:r>
          </w:p>
          <w:p w14:paraId="3E83EEDC" w14:textId="77777777" w:rsidR="005228D6" w:rsidRPr="00870BED" w:rsidRDefault="005228D6" w:rsidP="004F6501">
            <w:pPr>
              <w:spacing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2) podatki z wyłączeniem podatku dochodowego od osób fizycznych (PDOF) oraz podatk</w:t>
            </w:r>
            <w:r w:rsidR="0027484A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 towarów i usług (VAT), pod warunkiem, że podatek VAT nie może zostać odzyskany w oparciu o przepisy ustawy o podatku od towarów i usług;</w:t>
            </w:r>
          </w:p>
          <w:p w14:paraId="666F3CAB" w14:textId="77777777" w:rsidR="005228D6" w:rsidRPr="00870BED" w:rsidRDefault="005228D6" w:rsidP="004F6501">
            <w:pPr>
              <w:spacing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3) dotowanie przedsięwzięć, które są dofinansowywane z budżetu województwa lub jego funduszy celowych na podstawie przepisów szczególnych dla których organizatorem jest </w:t>
            </w:r>
            <w:r w:rsidR="00395E3F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amorząd </w:t>
            </w:r>
            <w:r w:rsidR="00395E3F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ojewództwa</w:t>
            </w:r>
            <w:r w:rsidR="00395E3F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Dolnośląskiego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547768A7" w14:textId="77777777" w:rsidR="005228D6" w:rsidRPr="00870BED" w:rsidRDefault="005228D6" w:rsidP="004F6501">
            <w:pPr>
              <w:spacing w:line="276" w:lineRule="auto"/>
              <w:ind w:left="641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4) pokrycie deficytu zrealizowanych wcześniej przedsięwzięć;</w:t>
            </w:r>
          </w:p>
          <w:p w14:paraId="03F6A42A" w14:textId="77777777" w:rsidR="005228D6" w:rsidRPr="00870BED" w:rsidRDefault="005228D6" w:rsidP="004F6501">
            <w:pPr>
              <w:spacing w:line="276" w:lineRule="auto"/>
              <w:ind w:left="641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5) działalność gospodarcza;</w:t>
            </w:r>
          </w:p>
          <w:p w14:paraId="28049C67" w14:textId="77777777" w:rsidR="005228D6" w:rsidRPr="00870BED" w:rsidRDefault="005228D6" w:rsidP="004F6501">
            <w:pPr>
              <w:spacing w:line="276" w:lineRule="auto"/>
              <w:ind w:left="641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6) działalność polityczna i religijna;</w:t>
            </w:r>
          </w:p>
          <w:p w14:paraId="53F0D749" w14:textId="77777777" w:rsidR="005228D6" w:rsidRPr="00870BED" w:rsidRDefault="008E0C06" w:rsidP="004F6501">
            <w:pPr>
              <w:spacing w:line="276" w:lineRule="auto"/>
              <w:ind w:left="641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  <w:r w:rsidR="0062214A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) odsetki ustawowe i umowne;</w:t>
            </w:r>
          </w:p>
          <w:p w14:paraId="597FEA61" w14:textId="77777777" w:rsidR="005228D6" w:rsidRPr="00870BED" w:rsidRDefault="008E0C06" w:rsidP="004F6501">
            <w:pPr>
              <w:spacing w:line="276" w:lineRule="auto"/>
              <w:ind w:left="641" w:hanging="357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8</w:t>
            </w:r>
            <w:r w:rsidR="005228D6" w:rsidRPr="00870BED">
              <w:rPr>
                <w:rFonts w:ascii="Calibri" w:hAnsi="Calibri" w:cs="Calibri"/>
                <w:sz w:val="22"/>
                <w:szCs w:val="22"/>
              </w:rPr>
              <w:t>) </w:t>
            </w:r>
            <w:r w:rsidR="005228D6"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nagrody pieniężne</w:t>
            </w:r>
            <w:r w:rsidR="0062214A"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;</w:t>
            </w:r>
          </w:p>
          <w:p w14:paraId="1B4F636E" w14:textId="77777777" w:rsidR="005228D6" w:rsidRPr="00870BED" w:rsidRDefault="008E0C06" w:rsidP="004F6501">
            <w:pPr>
              <w:spacing w:line="276" w:lineRule="auto"/>
              <w:ind w:left="641" w:hanging="357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5228D6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) kary</w:t>
            </w:r>
            <w:r w:rsidR="00395E3F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, w tym</w:t>
            </w:r>
            <w:r w:rsidR="005228D6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umowne</w:t>
            </w:r>
            <w:r w:rsidR="00395E3F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, grzywny i inne opłaty o charakterze sankcyjnym</w:t>
            </w:r>
            <w:r w:rsidR="005228D6"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;</w:t>
            </w:r>
          </w:p>
          <w:p w14:paraId="4FA644C8" w14:textId="77777777" w:rsidR="00255769" w:rsidRPr="00870BED" w:rsidRDefault="005228D6" w:rsidP="004F6501">
            <w:pPr>
              <w:spacing w:line="276" w:lineRule="auto"/>
              <w:ind w:left="641" w:hanging="357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  <w:r w:rsidR="008E0C06"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  <w:r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) koszty obsługi </w:t>
            </w:r>
            <w:r w:rsidR="00395E3F"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rachunku</w:t>
            </w:r>
            <w:r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bankowego (nie dotyczy kosztu przelewów)</w:t>
            </w:r>
            <w:r w:rsidR="00F47DED"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;</w:t>
            </w:r>
          </w:p>
          <w:p w14:paraId="38A993FC" w14:textId="77777777" w:rsidR="00F47DED" w:rsidRPr="00870BED" w:rsidRDefault="00F47DED" w:rsidP="004F6501">
            <w:pPr>
              <w:spacing w:line="276" w:lineRule="auto"/>
              <w:ind w:left="641" w:hanging="357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11)koszty poniesione przed datą rozpoczęcia zadania i po dopuszczalnym terminie zapłaty, określonym w ogłoszeniu o konkursie;</w:t>
            </w:r>
          </w:p>
          <w:p w14:paraId="5C9EF087" w14:textId="77777777" w:rsidR="0062214A" w:rsidRPr="00870BED" w:rsidRDefault="00F47DED" w:rsidP="004F6501">
            <w:pPr>
              <w:spacing w:line="276" w:lineRule="auto"/>
              <w:ind w:left="641" w:hanging="357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12</w:t>
            </w:r>
            <w:r w:rsidR="0062214A"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)</w:t>
            </w:r>
            <w:r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obowiązkowe wpłaty na PFRON.</w:t>
            </w:r>
          </w:p>
        </w:tc>
      </w:tr>
      <w:tr w:rsidR="005228D6" w:rsidRPr="00870BED" w14:paraId="624BC7BD" w14:textId="77777777" w:rsidTr="002B7B7D">
        <w:tc>
          <w:tcPr>
            <w:tcW w:w="675" w:type="dxa"/>
            <w:shd w:val="clear" w:color="auto" w:fill="auto"/>
          </w:tcPr>
          <w:p w14:paraId="02E57895" w14:textId="77777777" w:rsidR="005228D6" w:rsidRPr="00870BED" w:rsidRDefault="005228D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8535" w:type="dxa"/>
            <w:shd w:val="clear" w:color="auto" w:fill="auto"/>
          </w:tcPr>
          <w:p w14:paraId="384FA3CD" w14:textId="77777777" w:rsidR="005228D6" w:rsidRPr="00870BED" w:rsidRDefault="005228D6" w:rsidP="004F6501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Wydatki niekwalifikowalne związane z realizacją zadania ponosi oferent.</w:t>
            </w:r>
          </w:p>
        </w:tc>
      </w:tr>
      <w:tr w:rsidR="005228D6" w:rsidRPr="00870BED" w14:paraId="1D0D1257" w14:textId="77777777" w:rsidTr="002B7B7D">
        <w:tc>
          <w:tcPr>
            <w:tcW w:w="675" w:type="dxa"/>
            <w:shd w:val="clear" w:color="auto" w:fill="auto"/>
          </w:tcPr>
          <w:p w14:paraId="103A8D75" w14:textId="77777777" w:rsidR="005228D6" w:rsidRPr="00870BED" w:rsidRDefault="005228D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35" w:type="dxa"/>
            <w:shd w:val="clear" w:color="auto" w:fill="auto"/>
          </w:tcPr>
          <w:p w14:paraId="31517548" w14:textId="77777777" w:rsidR="005228D6" w:rsidRPr="00870BED" w:rsidRDefault="005228D6" w:rsidP="004F6501">
            <w:pPr>
              <w:spacing w:before="40" w:after="40" w:line="276" w:lineRule="auto"/>
              <w:ind w:left="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Niedozwolone jest podwójne finansowanie wydatku, tzn. </w:t>
            </w:r>
            <w:r w:rsidR="00395E3F"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opłacenie lub </w:t>
            </w:r>
            <w:r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zrefundowanie całkowite lub częściowe danego wydatku dwa razy ze środków publicznych</w:t>
            </w:r>
            <w:r w:rsidR="0027484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(</w:t>
            </w:r>
            <w:r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wspólnotowych lub krajowych</w:t>
            </w:r>
            <w:r w:rsidR="0027484A">
              <w:rPr>
                <w:rFonts w:ascii="Calibri" w:hAnsi="Calibri" w:cs="Calibri"/>
                <w:sz w:val="22"/>
                <w:szCs w:val="22"/>
                <w:lang w:eastAsia="ar-SA"/>
              </w:rPr>
              <w:t>)</w:t>
            </w:r>
            <w:r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.</w:t>
            </w:r>
          </w:p>
        </w:tc>
      </w:tr>
    </w:tbl>
    <w:p w14:paraId="19855C83" w14:textId="77777777" w:rsidR="00016AC0" w:rsidRPr="00870BED" w:rsidRDefault="00016AC0" w:rsidP="004F6501">
      <w:pPr>
        <w:spacing w:before="120"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5228D6" w:rsidRPr="00870BED" w14:paraId="69492A17" w14:textId="77777777" w:rsidTr="002B7B7D">
        <w:tc>
          <w:tcPr>
            <w:tcW w:w="9210" w:type="dxa"/>
            <w:gridSpan w:val="2"/>
            <w:shd w:val="clear" w:color="auto" w:fill="D9D9D9"/>
          </w:tcPr>
          <w:p w14:paraId="2C3ADD51" w14:textId="77777777" w:rsidR="005228D6" w:rsidRPr="00870BED" w:rsidRDefault="005228D6" w:rsidP="004F6501">
            <w:pPr>
              <w:pStyle w:val="NormalnyWeb"/>
              <w:spacing w:before="40" w:beforeAutospacing="0" w:after="40" w:afterAutospacing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X. Warunki składania ofert</w:t>
            </w:r>
          </w:p>
        </w:tc>
      </w:tr>
      <w:tr w:rsidR="005228D6" w:rsidRPr="00870BED" w14:paraId="332F1744" w14:textId="77777777" w:rsidTr="002B7B7D">
        <w:tc>
          <w:tcPr>
            <w:tcW w:w="675" w:type="dxa"/>
            <w:shd w:val="clear" w:color="auto" w:fill="auto"/>
          </w:tcPr>
          <w:p w14:paraId="36E0A101" w14:textId="77777777" w:rsidR="005228D6" w:rsidRPr="00870BED" w:rsidRDefault="005228D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628D6560" w14:textId="77777777" w:rsidR="005228D6" w:rsidRPr="00870BED" w:rsidRDefault="005228D6" w:rsidP="004F6501">
            <w:pPr>
              <w:spacing w:before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 xml:space="preserve">Oferta powinna zostać </w:t>
            </w:r>
            <w:r w:rsidR="002A7AA5">
              <w:rPr>
                <w:rFonts w:ascii="Calibri" w:hAnsi="Calibri" w:cs="Calibri"/>
                <w:sz w:val="22"/>
                <w:szCs w:val="22"/>
              </w:rPr>
              <w:t>dostarczona w poniższy sposób:</w:t>
            </w:r>
          </w:p>
          <w:p w14:paraId="6576EEB0" w14:textId="77777777" w:rsidR="00F47DED" w:rsidRPr="00870BED" w:rsidRDefault="00F47DED" w:rsidP="004F6501">
            <w:pPr>
              <w:spacing w:before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EAFB579" w14:textId="77777777" w:rsidR="00F47DED" w:rsidRPr="00870BED" w:rsidRDefault="008A00A3" w:rsidP="004F6501">
            <w:pPr>
              <w:spacing w:before="4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870BE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1</w:t>
            </w:r>
            <w:r w:rsidR="00F47DED" w:rsidRPr="00870BE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. </w:t>
            </w:r>
            <w:r w:rsidRPr="00870BE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S</w:t>
            </w:r>
            <w:r w:rsidR="00F47DED" w:rsidRPr="00870BE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posób</w:t>
            </w:r>
            <w:r w:rsidRPr="00870BE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I</w:t>
            </w:r>
            <w:r w:rsidR="00F47DED" w:rsidRPr="00870BE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– oferta tylko w formie papierowej</w:t>
            </w:r>
          </w:p>
          <w:p w14:paraId="55D1AD23" w14:textId="77777777" w:rsidR="005228D6" w:rsidRPr="00870BED" w:rsidRDefault="00A40363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1</w:t>
            </w:r>
            <w:r w:rsidR="005228D6" w:rsidRPr="00870BED">
              <w:rPr>
                <w:rFonts w:ascii="Calibri" w:hAnsi="Calibri" w:cs="Calibri"/>
                <w:sz w:val="22"/>
                <w:szCs w:val="22"/>
              </w:rPr>
              <w:t>) na obowiązującym wzorze stanowiącym załącznik nr 1do rozporządzenia Przewodniczącego Komitetu do spraw Pożytku Publicznego  z dnia 24</w:t>
            </w:r>
            <w:r w:rsidR="00107FF4" w:rsidRPr="00870BED">
              <w:rPr>
                <w:rFonts w:ascii="Calibri" w:hAnsi="Calibri" w:cs="Calibri"/>
                <w:sz w:val="22"/>
                <w:szCs w:val="22"/>
              </w:rPr>
              <w:t> </w:t>
            </w:r>
            <w:r w:rsidR="005228D6" w:rsidRPr="00870BED">
              <w:rPr>
                <w:rFonts w:ascii="Calibri" w:hAnsi="Calibri" w:cs="Calibri"/>
                <w:sz w:val="22"/>
                <w:szCs w:val="22"/>
              </w:rPr>
              <w:t>października 2018 r. w sprawie wzorów ofert i ramowych wzorów umów dotyczących realizacji zadań publicznych oraz wzorów sp</w:t>
            </w:r>
            <w:r w:rsidR="00F47DED" w:rsidRPr="00870BED">
              <w:rPr>
                <w:rFonts w:ascii="Calibri" w:hAnsi="Calibri" w:cs="Calibri"/>
                <w:sz w:val="22"/>
                <w:szCs w:val="22"/>
              </w:rPr>
              <w:t>rawozdań z wykonania tych zadań;</w:t>
            </w:r>
          </w:p>
          <w:p w14:paraId="67EBEACF" w14:textId="77777777" w:rsidR="005228D6" w:rsidRPr="00870BED" w:rsidRDefault="00A40363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2</w:t>
            </w:r>
            <w:r w:rsidR="00F47DED" w:rsidRPr="00870BED">
              <w:rPr>
                <w:rFonts w:ascii="Calibri" w:hAnsi="Calibri" w:cs="Calibri"/>
                <w:sz w:val="22"/>
                <w:szCs w:val="22"/>
              </w:rPr>
              <w:t xml:space="preserve">) w jednym egzemplarzu, w języku polskim, </w:t>
            </w:r>
            <w:r w:rsidR="005228D6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w sposób umożliwiający dopięcie jej jako załącznika do umowy, a więc z wykluczeniem sposobów trwałego spinania dokumentów</w:t>
            </w:r>
            <w:r w:rsidR="00F47DED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609BF1E5" w14:textId="77777777" w:rsidR="00F47DED" w:rsidRPr="00870BED" w:rsidRDefault="00A40363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47DED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) podpisana zgodnie z punktem X.2</w:t>
            </w:r>
          </w:p>
          <w:p w14:paraId="599BD135" w14:textId="77777777" w:rsidR="00F47DED" w:rsidRPr="00870BED" w:rsidRDefault="00F47DED" w:rsidP="004F6501">
            <w:pPr>
              <w:spacing w:before="40" w:line="276" w:lineRule="auto"/>
              <w:ind w:left="176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Powyższe przesłanki musz</w:t>
            </w:r>
            <w:r w:rsidR="005277D1">
              <w:rPr>
                <w:rFonts w:ascii="Calibri" w:hAnsi="Calibri" w:cs="Calibri"/>
                <w:color w:val="000000"/>
                <w:sz w:val="22"/>
                <w:szCs w:val="22"/>
              </w:rPr>
              <w:t>ą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być spełnione łącznie.</w:t>
            </w:r>
          </w:p>
          <w:p w14:paraId="49B5B120" w14:textId="77777777" w:rsidR="00F47DED" w:rsidRPr="00870BED" w:rsidRDefault="00F47DED" w:rsidP="004F6501">
            <w:pPr>
              <w:spacing w:before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O zachowaniu terminu decyduje data wpływu oferty do Urzędu Marszałkowskiego Województwa Dolnośląskiego.</w:t>
            </w:r>
          </w:p>
          <w:p w14:paraId="5A58EE6B" w14:textId="77777777" w:rsidR="00F47DED" w:rsidRPr="00870BED" w:rsidRDefault="00F47DED" w:rsidP="004F6501">
            <w:pPr>
              <w:spacing w:before="40" w:line="276" w:lineRule="auto"/>
              <w:ind w:lef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0BF57E3" w14:textId="77777777" w:rsidR="00F47DED" w:rsidRPr="00870BED" w:rsidRDefault="008A00A3" w:rsidP="004F6501">
            <w:pPr>
              <w:spacing w:before="40" w:line="276" w:lineRule="auto"/>
              <w:ind w:left="176" w:hanging="284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</w:t>
            </w:r>
            <w:r w:rsidR="00F47DED" w:rsidRPr="00870BE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. </w:t>
            </w:r>
            <w:r w:rsidRPr="00870BE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</w:t>
            </w:r>
            <w:r w:rsidR="00F47DED" w:rsidRPr="00870BE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posób</w:t>
            </w:r>
            <w:r w:rsidRPr="00870BE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II</w:t>
            </w:r>
            <w:r w:rsidR="00F47DED" w:rsidRPr="00870BE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– poprzez generator wraz z wersją papierową</w:t>
            </w:r>
          </w:p>
          <w:p w14:paraId="679B7136" w14:textId="77777777" w:rsidR="00F47DED" w:rsidRPr="00870BED" w:rsidRDefault="009539B6" w:rsidP="004F6501">
            <w:pPr>
              <w:numPr>
                <w:ilvl w:val="0"/>
                <w:numId w:val="33"/>
              </w:numPr>
              <w:spacing w:before="40" w:line="276" w:lineRule="auto"/>
              <w:ind w:left="601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="00A40363" w:rsidRPr="00870BED">
              <w:rPr>
                <w:rFonts w:ascii="Calibri" w:hAnsi="Calibri" w:cs="Calibri"/>
                <w:b/>
                <w:sz w:val="22"/>
                <w:szCs w:val="22"/>
              </w:rPr>
              <w:t xml:space="preserve"> wersji elektronicznej</w:t>
            </w:r>
            <w:r w:rsidR="00A40363" w:rsidRPr="00870BED">
              <w:rPr>
                <w:rFonts w:ascii="Calibri" w:hAnsi="Calibri" w:cs="Calibri"/>
                <w:sz w:val="22"/>
                <w:szCs w:val="22"/>
              </w:rPr>
              <w:t xml:space="preserve"> w aplikacji Generator </w:t>
            </w:r>
            <w:proofErr w:type="spellStart"/>
            <w:r w:rsidR="00A40363" w:rsidRPr="00870BED">
              <w:rPr>
                <w:rFonts w:ascii="Calibri" w:hAnsi="Calibri" w:cs="Calibri"/>
                <w:sz w:val="22"/>
                <w:szCs w:val="22"/>
              </w:rPr>
              <w:t>eNGO</w:t>
            </w:r>
            <w:proofErr w:type="spellEnd"/>
            <w:r w:rsidR="00A40363" w:rsidRPr="00870BED">
              <w:rPr>
                <w:rFonts w:ascii="Calibri" w:hAnsi="Calibri" w:cs="Calibri"/>
                <w:sz w:val="22"/>
                <w:szCs w:val="22"/>
              </w:rPr>
              <w:t xml:space="preserve"> dostępnej na stronie </w:t>
            </w:r>
            <w:hyperlink r:id="rId8" w:history="1">
              <w:r w:rsidR="00A40363" w:rsidRPr="00870BED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https://dolnoslaskie.engo.org.pl</w:t>
              </w:r>
            </w:hyperlink>
            <w:r w:rsidR="00A40363" w:rsidRPr="00870BED">
              <w:rPr>
                <w:rFonts w:ascii="Calibri" w:hAnsi="Calibri" w:cs="Calibri"/>
                <w:sz w:val="22"/>
                <w:szCs w:val="22"/>
              </w:rPr>
              <w:t xml:space="preserve">. Oferta zapisana w aplikacji Generator </w:t>
            </w:r>
            <w:proofErr w:type="spellStart"/>
            <w:r w:rsidR="00A40363" w:rsidRPr="00870BED">
              <w:rPr>
                <w:rFonts w:ascii="Calibri" w:hAnsi="Calibri" w:cs="Calibri"/>
                <w:sz w:val="22"/>
                <w:szCs w:val="22"/>
              </w:rPr>
              <w:t>eNGO</w:t>
            </w:r>
            <w:proofErr w:type="spellEnd"/>
            <w:r w:rsidR="00A40363" w:rsidRPr="00870BED">
              <w:rPr>
                <w:rFonts w:ascii="Calibri" w:hAnsi="Calibri" w:cs="Calibri"/>
                <w:sz w:val="22"/>
                <w:szCs w:val="22"/>
              </w:rPr>
              <w:t xml:space="preserve"> nie powinna być otwierana i modyfikowana w innych aplikacjach, gdyż powoduje to zmianę sumy kontrolnej oferty. </w:t>
            </w:r>
          </w:p>
          <w:p w14:paraId="515304F9" w14:textId="77777777" w:rsidR="00A40363" w:rsidRPr="00870BED" w:rsidRDefault="009539B6" w:rsidP="004F6501">
            <w:pPr>
              <w:numPr>
                <w:ilvl w:val="0"/>
                <w:numId w:val="33"/>
              </w:numPr>
              <w:spacing w:before="40" w:line="276" w:lineRule="auto"/>
              <w:ind w:left="601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="00A40363" w:rsidRPr="00870BED">
              <w:rPr>
                <w:rFonts w:ascii="Calibri" w:hAnsi="Calibri" w:cs="Calibri"/>
                <w:b/>
                <w:sz w:val="22"/>
                <w:szCs w:val="22"/>
              </w:rPr>
              <w:t xml:space="preserve"> wersji papierowej</w:t>
            </w:r>
            <w:r w:rsidR="00A40363" w:rsidRPr="00870BED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  <w:p w14:paraId="78F2B4EC" w14:textId="77777777" w:rsidR="00A40363" w:rsidRPr="00870BED" w:rsidRDefault="00A40363" w:rsidP="004F6501">
            <w:pPr>
              <w:numPr>
                <w:ilvl w:val="0"/>
                <w:numId w:val="34"/>
              </w:numPr>
              <w:spacing w:before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wygenerowanej z wersji elektronicznej w pliku PDF,</w:t>
            </w:r>
          </w:p>
          <w:p w14:paraId="1213B43A" w14:textId="77777777" w:rsidR="00A40363" w:rsidRPr="00870BED" w:rsidRDefault="00A40363" w:rsidP="004F6501">
            <w:pPr>
              <w:numPr>
                <w:ilvl w:val="0"/>
                <w:numId w:val="34"/>
              </w:numPr>
              <w:spacing w:before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podpisanej zgodnie z punktem X.2</w:t>
            </w:r>
          </w:p>
          <w:p w14:paraId="18F5DD87" w14:textId="77777777" w:rsidR="005277D1" w:rsidRDefault="005277D1" w:rsidP="004F6501">
            <w:pPr>
              <w:spacing w:before="40" w:line="276" w:lineRule="auto"/>
              <w:ind w:lef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7D1">
              <w:rPr>
                <w:rFonts w:ascii="Calibri" w:hAnsi="Calibri" w:cs="Calibri"/>
                <w:color w:val="000000"/>
                <w:sz w:val="22"/>
                <w:szCs w:val="22"/>
              </w:rPr>
              <w:t>Powyższe przesłanki muszą być spełnione łącznie.</w:t>
            </w:r>
          </w:p>
          <w:p w14:paraId="2B405052" w14:textId="77777777" w:rsidR="00A40363" w:rsidRPr="00870BED" w:rsidRDefault="00A40363" w:rsidP="004F6501">
            <w:pPr>
              <w:spacing w:before="40" w:line="276" w:lineRule="auto"/>
              <w:ind w:lef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O zachowaniu terminu decyduje data wpływu oferty papier</w:t>
            </w:r>
            <w:r w:rsidR="009539B6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owej do Urzędu Marszałkowskiego 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Województwa Dolnośląskiego.</w:t>
            </w:r>
          </w:p>
          <w:p w14:paraId="5D56302E" w14:textId="77777777" w:rsidR="00A40363" w:rsidRPr="00870BED" w:rsidRDefault="00A40363" w:rsidP="004F6501">
            <w:pPr>
              <w:spacing w:before="40" w:line="276" w:lineRule="auto"/>
              <w:ind w:left="176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E833F1C" w14:textId="77777777" w:rsidR="00A40363" w:rsidRPr="00870BED" w:rsidRDefault="008A00A3" w:rsidP="004F6501">
            <w:pPr>
              <w:spacing w:before="40" w:line="276" w:lineRule="auto"/>
              <w:ind w:left="176" w:hanging="284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870BE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3</w:t>
            </w:r>
            <w:r w:rsidR="00A40363" w:rsidRPr="00870BE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. </w:t>
            </w:r>
            <w:r w:rsidRPr="00870BE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S</w:t>
            </w:r>
            <w:r w:rsidR="00A40363" w:rsidRPr="00870BE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posób </w:t>
            </w:r>
            <w:r w:rsidRPr="00870BE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III </w:t>
            </w:r>
            <w:r w:rsidR="00A40363" w:rsidRPr="00870BE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– poprzez generator wraz z wersją przesłaną </w:t>
            </w:r>
            <w:proofErr w:type="spellStart"/>
            <w:r w:rsidR="00A40363" w:rsidRPr="00870BE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ePUAP</w:t>
            </w:r>
            <w:proofErr w:type="spellEnd"/>
            <w:r w:rsidR="00A40363" w:rsidRPr="00870BE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-em</w:t>
            </w:r>
          </w:p>
          <w:p w14:paraId="1C18EC51" w14:textId="77777777" w:rsidR="00A40363" w:rsidRPr="00870BED" w:rsidRDefault="009539B6" w:rsidP="004F6501">
            <w:pPr>
              <w:numPr>
                <w:ilvl w:val="0"/>
                <w:numId w:val="36"/>
              </w:numPr>
              <w:spacing w:before="40" w:line="276" w:lineRule="auto"/>
              <w:ind w:left="6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="00A40363" w:rsidRPr="00870BED">
              <w:rPr>
                <w:rFonts w:ascii="Calibri" w:hAnsi="Calibri" w:cs="Calibri"/>
                <w:b/>
                <w:sz w:val="22"/>
                <w:szCs w:val="22"/>
              </w:rPr>
              <w:t xml:space="preserve"> wersji elektronicznej</w:t>
            </w:r>
            <w:r w:rsidR="00A40363" w:rsidRPr="00870BED">
              <w:rPr>
                <w:rFonts w:ascii="Calibri" w:hAnsi="Calibri" w:cs="Calibri"/>
                <w:sz w:val="22"/>
                <w:szCs w:val="22"/>
              </w:rPr>
              <w:t xml:space="preserve"> w aplikacji Generator </w:t>
            </w:r>
            <w:proofErr w:type="spellStart"/>
            <w:r w:rsidR="00A40363" w:rsidRPr="00870BED">
              <w:rPr>
                <w:rFonts w:ascii="Calibri" w:hAnsi="Calibri" w:cs="Calibri"/>
                <w:sz w:val="22"/>
                <w:szCs w:val="22"/>
              </w:rPr>
              <w:t>eNGO</w:t>
            </w:r>
            <w:proofErr w:type="spellEnd"/>
            <w:r w:rsidR="00A40363" w:rsidRPr="00870BED">
              <w:rPr>
                <w:rFonts w:ascii="Calibri" w:hAnsi="Calibri" w:cs="Calibri"/>
                <w:sz w:val="22"/>
                <w:szCs w:val="22"/>
              </w:rPr>
              <w:t xml:space="preserve"> dostępnej na stronie </w:t>
            </w:r>
            <w:hyperlink r:id="rId9" w:history="1">
              <w:r w:rsidR="00A40363" w:rsidRPr="00870BED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https://dolnoslaskie.engo.org.pl</w:t>
              </w:r>
            </w:hyperlink>
            <w:r w:rsidR="00A40363" w:rsidRPr="00870BED">
              <w:rPr>
                <w:rFonts w:ascii="Calibri" w:hAnsi="Calibri" w:cs="Calibri"/>
                <w:sz w:val="22"/>
                <w:szCs w:val="22"/>
              </w:rPr>
              <w:t xml:space="preserve">. Oferta zapisana w aplikacji Generator </w:t>
            </w:r>
            <w:proofErr w:type="spellStart"/>
            <w:r w:rsidR="00A40363" w:rsidRPr="00870BED">
              <w:rPr>
                <w:rFonts w:ascii="Calibri" w:hAnsi="Calibri" w:cs="Calibri"/>
                <w:sz w:val="22"/>
                <w:szCs w:val="22"/>
              </w:rPr>
              <w:t>eNGO</w:t>
            </w:r>
            <w:proofErr w:type="spellEnd"/>
            <w:r w:rsidR="00A40363" w:rsidRPr="00870BED">
              <w:rPr>
                <w:rFonts w:ascii="Calibri" w:hAnsi="Calibri" w:cs="Calibri"/>
                <w:sz w:val="22"/>
                <w:szCs w:val="22"/>
              </w:rPr>
              <w:t xml:space="preserve"> nie </w:t>
            </w:r>
            <w:r w:rsidR="00A40363" w:rsidRPr="00870BE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powinna być otwierana i modyfikowana w innych aplikacjach, gdyż powoduje to zmianę sumy kontrolnej oferty. </w:t>
            </w:r>
          </w:p>
          <w:p w14:paraId="032E9C6C" w14:textId="77777777" w:rsidR="009539B6" w:rsidRDefault="00A40363" w:rsidP="004F6501">
            <w:pPr>
              <w:numPr>
                <w:ilvl w:val="0"/>
                <w:numId w:val="36"/>
              </w:numPr>
              <w:spacing w:before="40" w:line="276" w:lineRule="auto"/>
              <w:ind w:left="6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</w:rPr>
              <w:t>W wersji elektronicznej</w:t>
            </w:r>
            <w:r w:rsidRPr="00870BED">
              <w:rPr>
                <w:rFonts w:ascii="Calibri" w:hAnsi="Calibri" w:cs="Calibri"/>
                <w:sz w:val="22"/>
                <w:szCs w:val="22"/>
              </w:rPr>
              <w:t xml:space="preserve"> w postaci pliku przesłanego za pomocą elektronicznej skrzynki podawczej Urzędu Marszałkowskiego Województwa Dolnośląskiego, na platformie </w:t>
            </w:r>
            <w:proofErr w:type="spellStart"/>
            <w:r w:rsidRPr="00870BED">
              <w:rPr>
                <w:rFonts w:ascii="Calibri" w:hAnsi="Calibri" w:cs="Calibri"/>
                <w:sz w:val="22"/>
                <w:szCs w:val="22"/>
              </w:rPr>
              <w:t>ePUAP</w:t>
            </w:r>
            <w:proofErr w:type="spellEnd"/>
            <w:r w:rsidRPr="00870BED">
              <w:rPr>
                <w:rFonts w:ascii="Calibri" w:hAnsi="Calibri" w:cs="Calibri"/>
                <w:sz w:val="22"/>
                <w:szCs w:val="22"/>
              </w:rPr>
              <w:t>. Plik ten pow</w:t>
            </w:r>
            <w:r w:rsidR="009539B6" w:rsidRPr="00870BED">
              <w:rPr>
                <w:rFonts w:ascii="Calibri" w:hAnsi="Calibri" w:cs="Calibri"/>
                <w:sz w:val="22"/>
                <w:szCs w:val="22"/>
              </w:rPr>
              <w:t xml:space="preserve">inien zostać </w:t>
            </w:r>
            <w:r w:rsidRPr="00870BED">
              <w:rPr>
                <w:rFonts w:ascii="Calibri" w:hAnsi="Calibri" w:cs="Calibri"/>
                <w:sz w:val="22"/>
                <w:szCs w:val="22"/>
              </w:rPr>
              <w:t xml:space="preserve">podpisany podpisem zaufanym </w:t>
            </w:r>
            <w:r w:rsidR="004F6501">
              <w:rPr>
                <w:rFonts w:ascii="Calibri" w:hAnsi="Calibri" w:cs="Calibri"/>
                <w:sz w:val="22"/>
                <w:szCs w:val="22"/>
              </w:rPr>
              <w:t xml:space="preserve">lub kwalifikowanym </w:t>
            </w:r>
            <w:r w:rsidRPr="00870BED">
              <w:rPr>
                <w:rFonts w:ascii="Calibri" w:hAnsi="Calibri" w:cs="Calibri"/>
                <w:sz w:val="22"/>
                <w:szCs w:val="22"/>
              </w:rPr>
              <w:t>przez</w:t>
            </w:r>
            <w:r w:rsidR="009539B6" w:rsidRPr="00870BED">
              <w:rPr>
                <w:rFonts w:ascii="Calibri" w:hAnsi="Calibri" w:cs="Calibri"/>
                <w:sz w:val="22"/>
                <w:szCs w:val="22"/>
              </w:rPr>
              <w:t xml:space="preserve"> osobę /osoby upoważnione do składania oświadczeń woli w imieniu oferenta zgodnie z KRS-em lub innym dokumentem lub rejestrem określającym sposób reprezentacji.</w:t>
            </w:r>
          </w:p>
          <w:p w14:paraId="2E33892B" w14:textId="77777777" w:rsidR="005277D1" w:rsidRPr="00870BED" w:rsidRDefault="005277D1" w:rsidP="005277D1">
            <w:pPr>
              <w:spacing w:before="40" w:line="276" w:lineRule="auto"/>
              <w:ind w:left="24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7D1">
              <w:rPr>
                <w:rFonts w:ascii="Calibri" w:hAnsi="Calibri" w:cs="Calibri"/>
                <w:sz w:val="22"/>
                <w:szCs w:val="22"/>
              </w:rPr>
              <w:t>Powyższe przesłanki muszą być spełnione łącznie.</w:t>
            </w:r>
          </w:p>
          <w:p w14:paraId="0A21F75D" w14:textId="77777777" w:rsidR="005277D1" w:rsidRDefault="009539B6" w:rsidP="004F6501">
            <w:pPr>
              <w:spacing w:before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 xml:space="preserve">O zachowaniu terminu decyduje data wpływu oferty podpisanej podpisem zaufanym przesłanej na platformie </w:t>
            </w:r>
            <w:proofErr w:type="spellStart"/>
            <w:r w:rsidRPr="00870BED">
              <w:rPr>
                <w:rFonts w:ascii="Calibri" w:hAnsi="Calibri" w:cs="Calibri"/>
                <w:sz w:val="22"/>
                <w:szCs w:val="22"/>
              </w:rPr>
              <w:t>ePUAP</w:t>
            </w:r>
            <w:proofErr w:type="spellEnd"/>
            <w:r w:rsidRPr="00870BED">
              <w:rPr>
                <w:rFonts w:ascii="Calibri" w:hAnsi="Calibri" w:cs="Calibri"/>
                <w:sz w:val="22"/>
                <w:szCs w:val="22"/>
              </w:rPr>
              <w:t xml:space="preserve"> do Urzędu Marszałkowskiego Województwa Dolnośląskiego.</w:t>
            </w:r>
          </w:p>
          <w:p w14:paraId="541B72DE" w14:textId="77777777" w:rsidR="005277D1" w:rsidRDefault="005277D1" w:rsidP="004F6501">
            <w:pPr>
              <w:spacing w:before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127E73" w14:textId="77777777" w:rsidR="005277D1" w:rsidRPr="005277D1" w:rsidRDefault="005277D1" w:rsidP="005277D1">
            <w:pPr>
              <w:spacing w:before="40" w:line="276" w:lineRule="auto"/>
              <w:ind w:left="-107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5277D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4. Sposób IV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oferta w wersji elektronicznej przesłanej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ePUAP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-em</w:t>
            </w:r>
          </w:p>
          <w:p w14:paraId="2C89C66A" w14:textId="77777777" w:rsidR="00A40363" w:rsidRDefault="005277D1" w:rsidP="004F6501">
            <w:pPr>
              <w:spacing w:before="40" w:line="276" w:lineRule="auto"/>
              <w:ind w:left="25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7D1">
              <w:rPr>
                <w:rFonts w:ascii="Calibri" w:hAnsi="Calibri" w:cs="Calibri"/>
                <w:sz w:val="22"/>
                <w:szCs w:val="22"/>
              </w:rPr>
              <w:t xml:space="preserve">1) </w:t>
            </w:r>
            <w:r w:rsidRPr="005277D1">
              <w:rPr>
                <w:rFonts w:ascii="Calibri" w:hAnsi="Calibri" w:cs="Calibri"/>
                <w:b/>
                <w:bCs/>
                <w:sz w:val="22"/>
                <w:szCs w:val="22"/>
              </w:rPr>
              <w:t>w wersji papierowej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oferta wypełniona </w:t>
            </w:r>
            <w:r w:rsidRPr="005277D1">
              <w:rPr>
                <w:rFonts w:ascii="Calibri" w:hAnsi="Calibri" w:cs="Calibri"/>
                <w:sz w:val="22"/>
                <w:szCs w:val="22"/>
              </w:rPr>
              <w:t>na obowiązującym wzorze stanowiącym załącznik nr 1 do rozporządzenia Przewodniczącego Komitetu do spraw Pożytku Publicznego  z dnia 24 października 2018 r. w sprawie wzorów ofert i ramowych wzorów umów dotyczących realizacji zadań publicznych oraz wzorów sprawozdań z wykonania tych zadań;</w:t>
            </w:r>
          </w:p>
          <w:p w14:paraId="3C8D92AC" w14:textId="3B8FA4FE" w:rsidR="005277D1" w:rsidRPr="005277D1" w:rsidRDefault="005277D1" w:rsidP="005277D1">
            <w:pPr>
              <w:spacing w:before="40" w:line="276" w:lineRule="auto"/>
              <w:ind w:left="25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2) </w:t>
            </w:r>
            <w:r w:rsidRPr="005277D1">
              <w:rPr>
                <w:rFonts w:ascii="Calibri" w:hAnsi="Calibri" w:cs="Calibri"/>
                <w:b/>
                <w:bCs/>
                <w:sz w:val="22"/>
                <w:szCs w:val="22"/>
              </w:rPr>
              <w:t>w wersji elektronicznej</w:t>
            </w:r>
            <w:r w:rsidR="008971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oferta wraz z wymaganymi załącznikami przesłana </w:t>
            </w:r>
            <w:r w:rsidRPr="005277D1">
              <w:rPr>
                <w:rFonts w:ascii="Calibri" w:hAnsi="Calibri" w:cs="Calibri"/>
                <w:sz w:val="22"/>
                <w:szCs w:val="22"/>
              </w:rPr>
              <w:t xml:space="preserve">za pomocą elektronicznej skrzynki podawczej Urzędu Marszałkowskiego Województwa Dolnośląskiego, na platformie </w:t>
            </w:r>
            <w:proofErr w:type="spellStart"/>
            <w:r w:rsidRPr="005277D1">
              <w:rPr>
                <w:rFonts w:ascii="Calibri" w:hAnsi="Calibri" w:cs="Calibri"/>
                <w:sz w:val="22"/>
                <w:szCs w:val="22"/>
              </w:rPr>
              <w:t>ePUAP</w:t>
            </w:r>
            <w:proofErr w:type="spellEnd"/>
            <w:r w:rsidRPr="005277D1">
              <w:rPr>
                <w:rFonts w:ascii="Calibri" w:hAnsi="Calibri" w:cs="Calibri"/>
                <w:sz w:val="22"/>
                <w:szCs w:val="22"/>
              </w:rPr>
              <w:t>. Plik ten powinien zostać podpisany podpisem zaufanym lub kwalifikowanym przez osobę /osoby upoważnione do składania oświadczeń woli w imieniu oferenta zgodnie z KRS-em lub innym dokumentem lub rejestrem określającym sposób reprezentacji.</w:t>
            </w:r>
          </w:p>
          <w:p w14:paraId="1E4092E0" w14:textId="77777777" w:rsidR="005277D1" w:rsidRDefault="005277D1" w:rsidP="005277D1">
            <w:pPr>
              <w:spacing w:before="40" w:line="276" w:lineRule="auto"/>
              <w:ind w:left="25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7D1">
              <w:rPr>
                <w:rFonts w:ascii="Calibri" w:hAnsi="Calibri" w:cs="Calibri"/>
                <w:sz w:val="22"/>
                <w:szCs w:val="22"/>
              </w:rPr>
              <w:t>Powyższe przesłanki muszą być spełnione łącznie.</w:t>
            </w:r>
          </w:p>
          <w:p w14:paraId="2E4F4C4E" w14:textId="77777777" w:rsidR="005277D1" w:rsidRPr="00870BED" w:rsidRDefault="005277D1" w:rsidP="005277D1">
            <w:pPr>
              <w:spacing w:before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7D1">
              <w:rPr>
                <w:rFonts w:ascii="Calibri" w:hAnsi="Calibri" w:cs="Calibri"/>
                <w:sz w:val="22"/>
                <w:szCs w:val="22"/>
              </w:rPr>
              <w:t xml:space="preserve">O zachowaniu terminu decyduje data wpływu oferty podpisanej podpisem zaufanym przesłanej na platformie </w:t>
            </w:r>
            <w:proofErr w:type="spellStart"/>
            <w:r w:rsidRPr="005277D1">
              <w:rPr>
                <w:rFonts w:ascii="Calibri" w:hAnsi="Calibri" w:cs="Calibri"/>
                <w:sz w:val="22"/>
                <w:szCs w:val="22"/>
              </w:rPr>
              <w:t>ePUAP</w:t>
            </w:r>
            <w:proofErr w:type="spellEnd"/>
            <w:r w:rsidRPr="005277D1">
              <w:rPr>
                <w:rFonts w:ascii="Calibri" w:hAnsi="Calibri" w:cs="Calibri"/>
                <w:sz w:val="22"/>
                <w:szCs w:val="22"/>
              </w:rPr>
              <w:t xml:space="preserve"> do Urzędu Marszałkowskiego Województwa Dolnośląskiego.</w:t>
            </w:r>
          </w:p>
        </w:tc>
      </w:tr>
      <w:tr w:rsidR="005228D6" w:rsidRPr="00870BED" w14:paraId="2EB0CA21" w14:textId="77777777" w:rsidTr="002B7B7D">
        <w:tc>
          <w:tcPr>
            <w:tcW w:w="675" w:type="dxa"/>
            <w:shd w:val="clear" w:color="auto" w:fill="auto"/>
          </w:tcPr>
          <w:p w14:paraId="309C57C2" w14:textId="77777777" w:rsidR="005228D6" w:rsidRPr="00870BED" w:rsidRDefault="005228D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8535" w:type="dxa"/>
            <w:shd w:val="clear" w:color="auto" w:fill="auto"/>
          </w:tcPr>
          <w:p w14:paraId="78DF6EF6" w14:textId="1F848FDC" w:rsidR="005228D6" w:rsidRPr="00870BED" w:rsidRDefault="009A55F0" w:rsidP="004F6501">
            <w:pPr>
              <w:spacing w:before="40" w:after="40" w:line="276" w:lineRule="auto"/>
              <w:ind w:left="29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Oferta powinna być podpisana przez osobę lub osoby upoważnione do składania oświadczeń woli </w:t>
            </w:r>
            <w:r w:rsidR="0050677B" w:rsidRPr="00870BE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 imieniu oferenta </w:t>
            </w:r>
            <w:r w:rsidR="00682EBB" w:rsidRPr="00870BE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zgodnie z KRS</w:t>
            </w:r>
            <w:r w:rsidR="00344095" w:rsidRPr="00870BE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-em</w:t>
            </w:r>
            <w:r w:rsidR="00682EBB" w:rsidRPr="00870BE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lub innym dokumentem </w:t>
            </w:r>
            <w:r w:rsidR="00344095" w:rsidRPr="00870BE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lub rejestrem </w:t>
            </w:r>
            <w:r w:rsidRPr="00870BE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określającym sposób reprezentacji</w:t>
            </w:r>
            <w:r w:rsidR="008971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870BE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wraz z pieczątkami imiennymi, a w przypadku ich braku wymagane są czytelne podpisy </w:t>
            </w:r>
            <w:r w:rsidR="00395E3F" w:rsidRPr="00870BE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umożliwiające jednoznaczną weryfikację osoby/osób podpisującej/</w:t>
            </w:r>
            <w:proofErr w:type="spellStart"/>
            <w:r w:rsidR="00395E3F" w:rsidRPr="00870BE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cych</w:t>
            </w:r>
            <w:proofErr w:type="spellEnd"/>
            <w:r w:rsidR="008971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870BE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oraz pieczęć organizacji jeśli oferent taką posiada.</w:t>
            </w:r>
          </w:p>
        </w:tc>
      </w:tr>
      <w:tr w:rsidR="00533ED4" w:rsidRPr="00870BED" w14:paraId="6CF85DCB" w14:textId="77777777" w:rsidTr="002B7B7D">
        <w:tc>
          <w:tcPr>
            <w:tcW w:w="675" w:type="dxa"/>
            <w:shd w:val="clear" w:color="auto" w:fill="auto"/>
          </w:tcPr>
          <w:p w14:paraId="4F472A15" w14:textId="77777777" w:rsidR="00533ED4" w:rsidRPr="00870BED" w:rsidRDefault="00533ED4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35" w:type="dxa"/>
            <w:shd w:val="clear" w:color="auto" w:fill="auto"/>
          </w:tcPr>
          <w:p w14:paraId="78263627" w14:textId="77777777" w:rsidR="00533ED4" w:rsidRPr="00870BED" w:rsidRDefault="00533ED4" w:rsidP="004F6501">
            <w:pPr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Oferta powinna być wypełniona w każdym polu, a jeżeli wypełnienie nie dotyczy oferenta należy wpisać „nie dotyczy”. Należy również wypełnić (przez dokonanie odpowiednich skreśleń) oświadcze</w:t>
            </w:r>
            <w:r w:rsidR="00A97C72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nia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znajdując</w:t>
            </w:r>
            <w:r w:rsidR="00A97C72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się na końcu oferty. </w:t>
            </w:r>
          </w:p>
        </w:tc>
      </w:tr>
      <w:tr w:rsidR="005228D6" w:rsidRPr="00870BED" w14:paraId="3D2E75D4" w14:textId="77777777" w:rsidTr="002B7B7D">
        <w:tc>
          <w:tcPr>
            <w:tcW w:w="675" w:type="dxa"/>
            <w:shd w:val="clear" w:color="auto" w:fill="auto"/>
          </w:tcPr>
          <w:p w14:paraId="0F3316AE" w14:textId="77777777" w:rsidR="005228D6" w:rsidRPr="00870BED" w:rsidRDefault="00533ED4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5228D6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35F9D446" w14:textId="77777777" w:rsidR="009A55F0" w:rsidRPr="00870BED" w:rsidRDefault="009539B6" w:rsidP="004F6501">
            <w:pPr>
              <w:spacing w:before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r w:rsidR="009A55F0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oferty konkursowej </w:t>
            </w:r>
            <w:r w:rsidR="009A55F0" w:rsidRPr="00870B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obligatoryjnie</w:t>
            </w:r>
            <w:r w:rsidR="009A55F0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należy dołączyć</w:t>
            </w:r>
            <w:r w:rsidR="00255769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14:paraId="4C514AB6" w14:textId="77777777" w:rsidR="00EC45CC" w:rsidRPr="00870BED" w:rsidRDefault="00EC45CC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1) w przypadku gdy oferent nie podlega wpisowi do Krajowego Rejestru Sądowego – potwierdzon</w:t>
            </w:r>
            <w:r w:rsidR="00D2528E" w:rsidRPr="00870BED">
              <w:rPr>
                <w:rFonts w:ascii="Calibri" w:hAnsi="Calibri" w:cs="Calibri"/>
                <w:sz w:val="22"/>
                <w:szCs w:val="22"/>
              </w:rPr>
              <w:t>ą</w:t>
            </w:r>
            <w:r w:rsidRPr="00870BED">
              <w:rPr>
                <w:rFonts w:ascii="Calibri" w:hAnsi="Calibri" w:cs="Calibri"/>
                <w:sz w:val="22"/>
                <w:szCs w:val="22"/>
              </w:rPr>
              <w:t xml:space="preserve"> za zgodność z oryginałem kopi</w:t>
            </w:r>
            <w:r w:rsidR="00D2528E" w:rsidRPr="00870BED">
              <w:rPr>
                <w:rFonts w:ascii="Calibri" w:hAnsi="Calibri" w:cs="Calibri"/>
                <w:sz w:val="22"/>
                <w:szCs w:val="22"/>
              </w:rPr>
              <w:t>ę</w:t>
            </w:r>
            <w:r w:rsidRPr="00870BED">
              <w:rPr>
                <w:rFonts w:ascii="Calibri" w:hAnsi="Calibri" w:cs="Calibri"/>
                <w:sz w:val="22"/>
                <w:szCs w:val="22"/>
              </w:rPr>
              <w:t xml:space="preserve"> aktualnego wyciągu z innego rejestru, ewidencji lub inny dokument potwierdzający status prawny oferenta oraz </w:t>
            </w:r>
            <w:r w:rsidR="00073B6E" w:rsidRPr="00870BED">
              <w:rPr>
                <w:rFonts w:ascii="Calibri" w:hAnsi="Calibri" w:cs="Calibri"/>
                <w:sz w:val="22"/>
                <w:szCs w:val="22"/>
              </w:rPr>
              <w:t xml:space="preserve">imiona, </w:t>
            </w:r>
            <w:r w:rsidRPr="00870BED">
              <w:rPr>
                <w:rFonts w:ascii="Calibri" w:hAnsi="Calibri" w:cs="Calibri"/>
                <w:sz w:val="22"/>
                <w:szCs w:val="22"/>
              </w:rPr>
              <w:t>nazwiska i</w:t>
            </w:r>
            <w:r w:rsidR="00107FF4" w:rsidRPr="00870BED">
              <w:rPr>
                <w:rFonts w:ascii="Calibri" w:hAnsi="Calibri" w:cs="Calibri"/>
                <w:sz w:val="22"/>
                <w:szCs w:val="22"/>
              </w:rPr>
              <w:t> </w:t>
            </w:r>
            <w:r w:rsidRPr="00870BED">
              <w:rPr>
                <w:rFonts w:ascii="Calibri" w:hAnsi="Calibri" w:cs="Calibri"/>
                <w:sz w:val="22"/>
                <w:szCs w:val="22"/>
              </w:rPr>
              <w:t>funkcje osób upoważnionych do składania oświadczeń woli w jego imieniu (np. wypis z ewidencji gdy zawiera ww. informację lub wypis z ewidencji i statut lub inny dokument jeżeli wypis nie zawiera ww. informacji; wyciąg musi być zgodny z aktualnym stanem faktycznym i prawnym, niezależnie od tego, kiedy został wydany);</w:t>
            </w:r>
          </w:p>
          <w:p w14:paraId="65ABF451" w14:textId="77777777" w:rsidR="009A55F0" w:rsidRPr="00870BED" w:rsidRDefault="00533ED4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2</w:t>
            </w:r>
            <w:r w:rsidR="009A55F0" w:rsidRPr="00870BED">
              <w:rPr>
                <w:rFonts w:ascii="Calibri" w:hAnsi="Calibri" w:cs="Calibri"/>
                <w:sz w:val="22"/>
                <w:szCs w:val="22"/>
              </w:rPr>
              <w:t>) w przypadku zmiany zarządu</w:t>
            </w:r>
            <w:r w:rsidR="00437AE1" w:rsidRPr="00870BED">
              <w:rPr>
                <w:rFonts w:ascii="Calibri" w:hAnsi="Calibri" w:cs="Calibri"/>
                <w:sz w:val="22"/>
                <w:szCs w:val="22"/>
              </w:rPr>
              <w:t>/władz oferenta</w:t>
            </w:r>
            <w:r w:rsidR="009A55F0" w:rsidRPr="00870BED">
              <w:rPr>
                <w:rFonts w:ascii="Calibri" w:hAnsi="Calibri" w:cs="Calibri"/>
                <w:sz w:val="22"/>
                <w:szCs w:val="22"/>
              </w:rPr>
              <w:t xml:space="preserve"> – uchwałę dot. zmiany/wyboru nowo </w:t>
            </w:r>
            <w:r w:rsidR="00437AE1" w:rsidRPr="00870BED">
              <w:rPr>
                <w:rFonts w:ascii="Calibri" w:hAnsi="Calibri" w:cs="Calibri"/>
                <w:sz w:val="22"/>
                <w:szCs w:val="22"/>
              </w:rPr>
              <w:t>wybranych osób</w:t>
            </w:r>
            <w:r w:rsidR="009A55F0" w:rsidRPr="00870B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10C8BD37" w14:textId="77777777" w:rsidR="009A55F0" w:rsidRPr="00870BED" w:rsidRDefault="00533ED4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  <w:r w:rsidR="009A55F0" w:rsidRPr="00870BED">
              <w:rPr>
                <w:rFonts w:ascii="Calibri" w:hAnsi="Calibri" w:cs="Calibri"/>
                <w:sz w:val="22"/>
                <w:szCs w:val="22"/>
              </w:rPr>
              <w:t xml:space="preserve">) w przypadku wyboru innego sposobu reprezentacji podmiotów składających ofertę wspólną niż wynikający z Krajowego Rejestru Sądowego lub innego właściwego </w:t>
            </w:r>
            <w:r w:rsidR="009A55F0" w:rsidRPr="00870BED">
              <w:rPr>
                <w:rFonts w:ascii="Calibri" w:hAnsi="Calibri" w:cs="Calibri"/>
                <w:spacing w:val="-2"/>
                <w:sz w:val="22"/>
                <w:szCs w:val="22"/>
              </w:rPr>
              <w:t>rejestru – dokument potwierdzający upoważnienie do działania w imieniu oferenta</w:t>
            </w:r>
            <w:r w:rsidR="00107FF4" w:rsidRPr="00870BED">
              <w:rPr>
                <w:rFonts w:ascii="Calibri" w:hAnsi="Calibri" w:cs="Calibri"/>
                <w:spacing w:val="-2"/>
                <w:sz w:val="22"/>
                <w:szCs w:val="22"/>
              </w:rPr>
              <w:t>/ów</w:t>
            </w:r>
            <w:r w:rsidR="009A55F0" w:rsidRPr="00870BED">
              <w:rPr>
                <w:rFonts w:ascii="Calibri" w:hAnsi="Calibri" w:cs="Calibri"/>
                <w:spacing w:val="-2"/>
                <w:sz w:val="22"/>
                <w:szCs w:val="22"/>
              </w:rPr>
              <w:t>;</w:t>
            </w:r>
          </w:p>
          <w:p w14:paraId="000FAF24" w14:textId="77777777" w:rsidR="00533ED4" w:rsidRPr="00870BED" w:rsidRDefault="00EC45CC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4</w:t>
            </w:r>
            <w:r w:rsidR="00533ED4" w:rsidRPr="00870BED">
              <w:rPr>
                <w:rFonts w:ascii="Calibri" w:hAnsi="Calibri" w:cs="Calibri"/>
                <w:sz w:val="22"/>
                <w:szCs w:val="22"/>
              </w:rPr>
              <w:t>) pełnomocnictwa dla osoby/osób składającej/</w:t>
            </w:r>
            <w:proofErr w:type="spellStart"/>
            <w:r w:rsidR="00533ED4" w:rsidRPr="00870BED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="00533ED4" w:rsidRPr="00870BED">
              <w:rPr>
                <w:rFonts w:ascii="Calibri" w:hAnsi="Calibri" w:cs="Calibri"/>
                <w:sz w:val="22"/>
                <w:szCs w:val="22"/>
              </w:rPr>
              <w:t xml:space="preserve"> ofertę do reprezentowania podmiotu, jeżeli jej/ich dane nie są ujęte w dokumencie stanowiącym o podstawie prawnej </w:t>
            </w:r>
            <w:r w:rsidR="00395E3F" w:rsidRPr="00870BED">
              <w:rPr>
                <w:rFonts w:ascii="Calibri" w:hAnsi="Calibri" w:cs="Calibri"/>
                <w:sz w:val="22"/>
                <w:szCs w:val="22"/>
              </w:rPr>
              <w:t xml:space="preserve">działania </w:t>
            </w:r>
            <w:r w:rsidR="00533ED4" w:rsidRPr="00870BED">
              <w:rPr>
                <w:rFonts w:ascii="Calibri" w:hAnsi="Calibri" w:cs="Calibri"/>
                <w:sz w:val="22"/>
                <w:szCs w:val="22"/>
              </w:rPr>
              <w:t>podmiotu;</w:t>
            </w:r>
          </w:p>
          <w:p w14:paraId="74BEA87B" w14:textId="77777777" w:rsidR="009A55F0" w:rsidRPr="00870BED" w:rsidRDefault="00EC45CC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5</w:t>
            </w:r>
            <w:r w:rsidR="009A55F0" w:rsidRPr="00870BED">
              <w:rPr>
                <w:rFonts w:ascii="Calibri" w:hAnsi="Calibri" w:cs="Calibri"/>
                <w:sz w:val="22"/>
                <w:szCs w:val="22"/>
              </w:rPr>
              <w:t>) w przypadku osób prawnych i jednostek organizacyjnych działających na podstawie przepisów ustawy o stosunku Państwa do Kościoła Katolickiego w Rzeczypospolitej Polskiej, o stosunku Państwa do innych kościołów i związków wyznaniowych oraz o gwarancjach i wolności sumienia i wyznania, jeżeli ich cele statutowe obejmują prowadzenie działalności pożytku publicznego, dekret powołujący na proboszcza lub inną funkcję, upoważniający do składania oświadczeń i zaciągania zobowiązań;</w:t>
            </w:r>
          </w:p>
          <w:p w14:paraId="51525D90" w14:textId="10B97559" w:rsidR="009A55F0" w:rsidRPr="00870BED" w:rsidRDefault="00EC45CC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6</w:t>
            </w:r>
            <w:r w:rsidR="009A55F0" w:rsidRPr="00870BED">
              <w:rPr>
                <w:rFonts w:ascii="Calibri" w:hAnsi="Calibri" w:cs="Calibri"/>
                <w:sz w:val="22"/>
                <w:szCs w:val="22"/>
              </w:rPr>
              <w:t>) w przypadku spółek akcyjnych i spółek z o.o. oraz klubów sportowych będących spółkami działającymi na podstawie przepisów ustawy z dnia 25 czerwca 2010 r. o sporcie, które nie działają w celu osiągnięcia zysku oraz przeznaczają całość dochodu na realizację celów statutowych oraz nie przeznaczają zysku do podziału między swoich członków, udziałowców, akcjonariuszy i</w:t>
            </w:r>
            <w:r w:rsidR="008971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55F0" w:rsidRPr="00870BED">
              <w:rPr>
                <w:rFonts w:ascii="Calibri" w:hAnsi="Calibri" w:cs="Calibri"/>
                <w:sz w:val="22"/>
                <w:szCs w:val="22"/>
              </w:rPr>
              <w:t>pracowników wymagany jest statut;</w:t>
            </w:r>
          </w:p>
          <w:p w14:paraId="5FDC2D8F" w14:textId="77777777" w:rsidR="009A55F0" w:rsidRPr="00870BED" w:rsidRDefault="00EC45CC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7</w:t>
            </w:r>
            <w:r w:rsidR="009A55F0" w:rsidRPr="00870BED">
              <w:rPr>
                <w:rFonts w:ascii="Calibri" w:hAnsi="Calibri" w:cs="Calibri"/>
                <w:sz w:val="22"/>
                <w:szCs w:val="22"/>
              </w:rPr>
              <w:t>) w przypadku składania oferty wspólnej – umowę zawartą pomiędzy partnerami, określającą zakres ich świadczeń składających się na realizację zadania publicznego;</w:t>
            </w:r>
          </w:p>
          <w:p w14:paraId="1CCCB565" w14:textId="77777777" w:rsidR="00DD5583" w:rsidRPr="00870BED" w:rsidRDefault="00EC45CC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8</w:t>
            </w:r>
            <w:r w:rsidR="009A55F0" w:rsidRPr="00870BED">
              <w:rPr>
                <w:rFonts w:ascii="Calibri" w:hAnsi="Calibri" w:cs="Calibri"/>
                <w:sz w:val="22"/>
                <w:szCs w:val="22"/>
              </w:rPr>
              <w:t xml:space="preserve">) oświadczenie </w:t>
            </w:r>
            <w:r w:rsidR="00D2528E" w:rsidRPr="00870BED">
              <w:rPr>
                <w:rFonts w:ascii="Calibri" w:hAnsi="Calibri" w:cs="Calibri"/>
                <w:sz w:val="22"/>
                <w:szCs w:val="22"/>
              </w:rPr>
              <w:t xml:space="preserve">oferenta </w:t>
            </w:r>
            <w:r w:rsidR="009A55F0" w:rsidRPr="00870BED"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="00437AE1" w:rsidRPr="00870BED">
              <w:rPr>
                <w:rFonts w:ascii="Calibri" w:hAnsi="Calibri" w:cs="Calibri"/>
                <w:sz w:val="22"/>
                <w:szCs w:val="22"/>
              </w:rPr>
              <w:t xml:space="preserve">rozliczeniu </w:t>
            </w:r>
            <w:r w:rsidR="00A16322" w:rsidRPr="00870BED">
              <w:rPr>
                <w:rFonts w:ascii="Calibri" w:hAnsi="Calibri" w:cs="Calibri"/>
                <w:sz w:val="22"/>
                <w:szCs w:val="22"/>
              </w:rPr>
              <w:t xml:space="preserve">środków publicznych </w:t>
            </w:r>
            <w:r w:rsidR="009A55F0" w:rsidRPr="00870BED">
              <w:rPr>
                <w:rFonts w:ascii="Calibri" w:hAnsi="Calibri" w:cs="Calibri"/>
                <w:sz w:val="22"/>
                <w:szCs w:val="22"/>
              </w:rPr>
              <w:t>pozyskanych na realizację zadań</w:t>
            </w:r>
            <w:r w:rsidR="00A16322" w:rsidRPr="00870BED">
              <w:rPr>
                <w:rFonts w:ascii="Calibri" w:hAnsi="Calibri" w:cs="Calibri"/>
                <w:sz w:val="22"/>
                <w:szCs w:val="22"/>
              </w:rPr>
              <w:t>/projektów</w:t>
            </w:r>
            <w:r w:rsidR="009A55F0" w:rsidRPr="00870BED">
              <w:rPr>
                <w:rFonts w:ascii="Calibri" w:hAnsi="Calibri" w:cs="Calibri"/>
                <w:sz w:val="22"/>
                <w:szCs w:val="22"/>
              </w:rPr>
              <w:t xml:space="preserve"> w ostatnich 2 latach</w:t>
            </w:r>
            <w:r w:rsidR="00437AE1" w:rsidRPr="00870BED">
              <w:rPr>
                <w:rFonts w:ascii="Calibri" w:hAnsi="Calibri" w:cs="Calibri"/>
                <w:sz w:val="22"/>
                <w:szCs w:val="22"/>
              </w:rPr>
              <w:t xml:space="preserve"> – zał. nr.2 do uchwały</w:t>
            </w:r>
            <w:r w:rsidR="008A00A3" w:rsidRPr="00870BED">
              <w:rPr>
                <w:rFonts w:ascii="Calibri" w:hAnsi="Calibri" w:cs="Calibri"/>
                <w:sz w:val="22"/>
                <w:szCs w:val="22"/>
              </w:rPr>
              <w:t xml:space="preserve"> o ogłoszeniu niniejszego konkursu</w:t>
            </w:r>
            <w:r w:rsidR="00AB42B5" w:rsidRPr="00870BE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457B37D" w14:textId="77777777" w:rsidR="00DD5583" w:rsidRDefault="00DD5583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 xml:space="preserve">9) </w:t>
            </w:r>
            <w:r w:rsidRPr="00870BED">
              <w:rPr>
                <w:rFonts w:ascii="Calibri" w:hAnsi="Calibri"/>
                <w:sz w:val="22"/>
                <w:szCs w:val="22"/>
              </w:rPr>
              <w:t>jeżeli warunek, o którym mowa w części V ogłoszenia nie wynika z zapisu aktualnego w KRS lub innego powszechnie dostępnego rejestru  do oferty załączyć należy dokument, z którego wynika spełnienie ww. warunku, w szczególności statut w brzmieniu zarejestrowanym przez KRS.</w:t>
            </w:r>
          </w:p>
          <w:p w14:paraId="638DAD68" w14:textId="77777777" w:rsidR="00A43B30" w:rsidRDefault="00A43B30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A43B30">
              <w:rPr>
                <w:rFonts w:ascii="Calibri" w:hAnsi="Calibri"/>
                <w:sz w:val="22"/>
                <w:szCs w:val="22"/>
              </w:rPr>
              <w:t>)</w:t>
            </w:r>
            <w:r w:rsidRPr="00087566">
              <w:rPr>
                <w:rFonts w:ascii="Calibri" w:hAnsi="Calibri"/>
                <w:b/>
                <w:bCs/>
                <w:sz w:val="22"/>
                <w:szCs w:val="22"/>
              </w:rPr>
              <w:t>prezentację w formie elektronicznej</w:t>
            </w:r>
            <w:r w:rsidR="0022409E">
              <w:rPr>
                <w:rFonts w:ascii="Calibri" w:hAnsi="Calibri"/>
                <w:b/>
                <w:sz w:val="22"/>
                <w:szCs w:val="22"/>
              </w:rPr>
              <w:t xml:space="preserve">(o długości max 1 min / 3 slajdy) </w:t>
            </w:r>
            <w:r w:rsidRPr="00087566">
              <w:rPr>
                <w:rFonts w:ascii="Calibri" w:hAnsi="Calibri"/>
                <w:b/>
                <w:sz w:val="22"/>
                <w:szCs w:val="22"/>
              </w:rPr>
              <w:t>przedstawiającą wizualizację realizacji oferty. Prezentacja ma za zadanie przedstawienie informacji o planowanych działaniach w ramach realizacji zadania publicznego, model zadania i inne istotne elementy pomocne przy ocenie zadania - celem nie jest jej zaprezentowanie/ opisanie organizacji, jej historii, dokonań czy działalności.</w:t>
            </w:r>
          </w:p>
          <w:p w14:paraId="4D42574E" w14:textId="77777777" w:rsidR="003A5B8B" w:rsidRPr="00870BED" w:rsidRDefault="003A5B8B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11) oświadczenie dotyczące </w:t>
            </w:r>
            <w:r w:rsidRPr="003A5B8B">
              <w:rPr>
                <w:rFonts w:ascii="Calibri" w:hAnsi="Calibri"/>
                <w:sz w:val="22"/>
                <w:szCs w:val="22"/>
              </w:rPr>
              <w:t>numer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3A5B8B">
              <w:rPr>
                <w:rFonts w:ascii="Calibri" w:hAnsi="Calibri"/>
                <w:sz w:val="22"/>
                <w:szCs w:val="22"/>
              </w:rPr>
              <w:t xml:space="preserve"> rachunku bankowego organizacji, na który zostanie przekazana dotacja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051C3417" w14:textId="77777777" w:rsidR="009539B6" w:rsidRPr="00870BED" w:rsidRDefault="009539B6" w:rsidP="004F6501">
            <w:pPr>
              <w:spacing w:before="40" w:line="276" w:lineRule="auto"/>
              <w:ind w:left="568" w:hanging="534"/>
              <w:jc w:val="both"/>
              <w:rPr>
                <w:rFonts w:ascii="Calibri" w:hAnsi="Calibri"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 xml:space="preserve">2. </w:t>
            </w:r>
            <w:r w:rsidRPr="006E1228">
              <w:rPr>
                <w:rFonts w:ascii="Calibri" w:hAnsi="Calibri"/>
                <w:b/>
                <w:sz w:val="22"/>
                <w:szCs w:val="22"/>
              </w:rPr>
              <w:t>W zależności od wy</w:t>
            </w:r>
            <w:r w:rsidR="005F0B34" w:rsidRPr="006E1228">
              <w:rPr>
                <w:rFonts w:ascii="Calibri" w:hAnsi="Calibri"/>
                <w:b/>
                <w:sz w:val="22"/>
                <w:szCs w:val="22"/>
              </w:rPr>
              <w:t>boru przez oferenta sposobu złoż</w:t>
            </w:r>
            <w:r w:rsidRPr="006E1228">
              <w:rPr>
                <w:rFonts w:ascii="Calibri" w:hAnsi="Calibri"/>
                <w:b/>
                <w:sz w:val="22"/>
                <w:szCs w:val="22"/>
              </w:rPr>
              <w:t>enia oferty należy:</w:t>
            </w:r>
          </w:p>
          <w:p w14:paraId="26070749" w14:textId="77777777" w:rsidR="009539B6" w:rsidRPr="00870BED" w:rsidRDefault="008A00A3" w:rsidP="004F6501">
            <w:pPr>
              <w:spacing w:before="40" w:line="276" w:lineRule="auto"/>
              <w:ind w:left="568" w:hanging="534"/>
              <w:jc w:val="both"/>
              <w:rPr>
                <w:rFonts w:ascii="Calibri" w:hAnsi="Calibri"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>1)</w:t>
            </w:r>
            <w:r w:rsidR="005F0B34" w:rsidRPr="00870BED">
              <w:rPr>
                <w:rFonts w:ascii="Calibri" w:hAnsi="Calibri"/>
                <w:sz w:val="22"/>
                <w:szCs w:val="22"/>
              </w:rPr>
              <w:t>sposób I (oferta tylko w formie papierowej) i sposób II (poprzez generator z wygenerowaną wersją papierową) – załączniki powinny być dołączone do oferty papierowej oraz powinny być podpisane przez osobę/osoby upoważnione do składania oświadczeń woli w imieniu oferenta zgodnie z KRS-em lub innym dokumentem lub rejestrem określającym sposób reprezentacji wraz z pieczątkami imiennymi, a w przypadku ich braku wymagane są czytelne podpisy umożliwiające jednoznaczną weryfikację osoby/osób podpisującej/podpisujących oraz pieczęć organizacji, jeśli oferent taką posiada (w przypadku złożenia kserokopii muszą być one potwierdzone za zgodność z oryginałem na każdej stronie kopii),</w:t>
            </w:r>
          </w:p>
          <w:p w14:paraId="76AF4672" w14:textId="77777777" w:rsidR="005F0B34" w:rsidRPr="00870BED" w:rsidRDefault="008A00A3" w:rsidP="004F6501">
            <w:pPr>
              <w:spacing w:before="40" w:line="276" w:lineRule="auto"/>
              <w:ind w:left="568" w:hanging="53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>2)</w:t>
            </w:r>
            <w:r w:rsidR="005F0B34" w:rsidRPr="00870BED">
              <w:rPr>
                <w:rFonts w:ascii="Calibri" w:hAnsi="Calibri"/>
                <w:sz w:val="22"/>
                <w:szCs w:val="22"/>
              </w:rPr>
              <w:t xml:space="preserve">sposób III (poprzez generator wraz z wersją przesłaną </w:t>
            </w:r>
            <w:proofErr w:type="spellStart"/>
            <w:r w:rsidR="005F0B34" w:rsidRPr="00870BED">
              <w:rPr>
                <w:rFonts w:ascii="Calibri" w:hAnsi="Calibri"/>
                <w:sz w:val="22"/>
                <w:szCs w:val="22"/>
              </w:rPr>
              <w:t>ePUAP</w:t>
            </w:r>
            <w:proofErr w:type="spellEnd"/>
            <w:r w:rsidR="005F0B34" w:rsidRPr="00870BED">
              <w:rPr>
                <w:rFonts w:ascii="Calibri" w:hAnsi="Calibri"/>
                <w:sz w:val="22"/>
                <w:szCs w:val="22"/>
              </w:rPr>
              <w:t xml:space="preserve">-em) </w:t>
            </w:r>
            <w:r w:rsidR="005277D1">
              <w:rPr>
                <w:rFonts w:ascii="Calibri" w:hAnsi="Calibri"/>
                <w:sz w:val="22"/>
                <w:szCs w:val="22"/>
              </w:rPr>
              <w:t xml:space="preserve">i sposób IV (oferta w </w:t>
            </w:r>
            <w:r w:rsidR="005277D1">
              <w:rPr>
                <w:rFonts w:ascii="Calibri" w:hAnsi="Calibri"/>
                <w:sz w:val="22"/>
                <w:szCs w:val="22"/>
              </w:rPr>
              <w:lastRenderedPageBreak/>
              <w:t xml:space="preserve">wersji elektronicznej przesłana </w:t>
            </w:r>
            <w:proofErr w:type="spellStart"/>
            <w:r w:rsidR="005277D1">
              <w:rPr>
                <w:rFonts w:ascii="Calibri" w:hAnsi="Calibri"/>
                <w:sz w:val="22"/>
                <w:szCs w:val="22"/>
              </w:rPr>
              <w:t>ePUAP</w:t>
            </w:r>
            <w:proofErr w:type="spellEnd"/>
            <w:r w:rsidR="005277D1">
              <w:rPr>
                <w:rFonts w:ascii="Calibri" w:hAnsi="Calibri"/>
                <w:sz w:val="22"/>
                <w:szCs w:val="22"/>
              </w:rPr>
              <w:t xml:space="preserve">-em) </w:t>
            </w:r>
            <w:r w:rsidR="005F0B34" w:rsidRPr="00870BED">
              <w:rPr>
                <w:rFonts w:ascii="Calibri" w:hAnsi="Calibri"/>
                <w:sz w:val="22"/>
                <w:szCs w:val="22"/>
              </w:rPr>
              <w:t xml:space="preserve">- załączniki powinny być podpisane podpisem zaufanym </w:t>
            </w:r>
            <w:r w:rsidR="004F6501">
              <w:rPr>
                <w:rFonts w:ascii="Calibri" w:hAnsi="Calibri"/>
                <w:sz w:val="22"/>
                <w:szCs w:val="22"/>
              </w:rPr>
              <w:t xml:space="preserve">lub kwalifikowanym </w:t>
            </w:r>
            <w:r w:rsidR="005F0B34" w:rsidRPr="00870BED">
              <w:rPr>
                <w:rFonts w:ascii="Calibri" w:hAnsi="Calibri"/>
                <w:sz w:val="22"/>
                <w:szCs w:val="22"/>
              </w:rPr>
              <w:t xml:space="preserve">przez osobę/osoby upoważnione do składania oświadczeń woli w imieniu oferenta zgodnie z KRS-em lub innym dokumentem lub rejestrem określającym sposób reprezentacji i przesłane wraz z ofertą za pomocą elektronicznej skrzynki podawczej Urzędu Marszałkowskiego Województwa Dolnośląskiego, na platformie </w:t>
            </w:r>
            <w:proofErr w:type="spellStart"/>
            <w:r w:rsidR="005F0B34" w:rsidRPr="00870BED">
              <w:rPr>
                <w:rFonts w:ascii="Calibri" w:hAnsi="Calibri"/>
                <w:sz w:val="22"/>
                <w:szCs w:val="22"/>
              </w:rPr>
              <w:t>ePUAP</w:t>
            </w:r>
            <w:proofErr w:type="spellEnd"/>
            <w:r w:rsidR="005F0B34" w:rsidRPr="00870BED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9A55F0" w:rsidRPr="00870BED" w14:paraId="51900244" w14:textId="77777777" w:rsidTr="002B7B7D">
        <w:tc>
          <w:tcPr>
            <w:tcW w:w="675" w:type="dxa"/>
            <w:shd w:val="clear" w:color="auto" w:fill="auto"/>
          </w:tcPr>
          <w:p w14:paraId="3A6B2DF1" w14:textId="77777777" w:rsidR="009A55F0" w:rsidRPr="00870BED" w:rsidRDefault="00EA663B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  <w:r w:rsidR="009A55F0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3CCE4DEB" w14:textId="77777777" w:rsidR="009A55F0" w:rsidRPr="00870BED" w:rsidRDefault="009A55F0" w:rsidP="004F6501">
            <w:pPr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 xml:space="preserve">Terenowe oddziały organizacji (nieposiadające osobowości prawnej) mogą złożyć ofertę wyłącznie za zgodą </w:t>
            </w:r>
            <w:r w:rsidR="005F5674" w:rsidRPr="00870BED">
              <w:rPr>
                <w:rFonts w:ascii="Calibri" w:hAnsi="Calibri" w:cs="Calibri"/>
                <w:sz w:val="22"/>
                <w:szCs w:val="22"/>
              </w:rPr>
              <w:t xml:space="preserve">właściwego </w:t>
            </w:r>
            <w:r w:rsidRPr="00870BED">
              <w:rPr>
                <w:rFonts w:ascii="Calibri" w:hAnsi="Calibri" w:cs="Calibri"/>
                <w:sz w:val="22"/>
                <w:szCs w:val="22"/>
              </w:rPr>
              <w:t>zarządu organizacji</w:t>
            </w:r>
            <w:r w:rsidR="00395E3F" w:rsidRPr="00870BED">
              <w:rPr>
                <w:rFonts w:ascii="Calibri" w:hAnsi="Calibri" w:cs="Calibri"/>
                <w:sz w:val="22"/>
                <w:szCs w:val="22"/>
              </w:rPr>
              <w:t xml:space="preserve"> na podstawie pełnomocnictwa.</w:t>
            </w:r>
          </w:p>
        </w:tc>
      </w:tr>
      <w:tr w:rsidR="009A55F0" w:rsidRPr="00870BED" w14:paraId="0AE0692A" w14:textId="77777777" w:rsidTr="002B7B7D">
        <w:tc>
          <w:tcPr>
            <w:tcW w:w="675" w:type="dxa"/>
            <w:shd w:val="clear" w:color="auto" w:fill="auto"/>
          </w:tcPr>
          <w:p w14:paraId="1CB3D900" w14:textId="77777777" w:rsidR="009A55F0" w:rsidRPr="00870BED" w:rsidRDefault="00EA663B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="009A55F0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3A9896DD" w14:textId="77777777" w:rsidR="009A55F0" w:rsidRPr="00870BED" w:rsidRDefault="009A55F0" w:rsidP="004F6501">
            <w:pPr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przypadku złożenia kserokopii dokumentów wymienionych </w:t>
            </w:r>
            <w:proofErr w:type="spellStart"/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52580B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pkt</w:t>
            </w:r>
            <w:proofErr w:type="spellEnd"/>
            <w:r w:rsidR="0052580B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muszą być one potwierdzone, na każdej stronie kopii, za zgodność z oryginałem przez </w:t>
            </w:r>
            <w:r w:rsidR="00395E3F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osobę/osoby upoważnioną/upoważnione do </w:t>
            </w:r>
            <w:r w:rsidR="008A7C62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składania oświadczeń woli w imieniu</w:t>
            </w:r>
            <w:r w:rsidR="00395E3F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oferenta 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lub osób upoważnionych do potwierdzania dokumentów (w niniejszym przypadku do oferty powinno być dołączone </w:t>
            </w:r>
            <w:proofErr w:type="spellStart"/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upoważnieniedo</w:t>
            </w:r>
            <w:proofErr w:type="spellEnd"/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potwierdzania dokumentów dla tej/tych osoby/osób) wraz z</w:t>
            </w:r>
            <w:r w:rsidR="00894C81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pieczątkami imiennymi, a w przypadku ich braku wymagane są czytelne podpisy </w:t>
            </w:r>
            <w:r w:rsidR="00395E3F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umożliwiające jednoznaczn</w:t>
            </w:r>
            <w:r w:rsidR="00FD0D34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ą</w:t>
            </w:r>
            <w:r w:rsidR="00395E3F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weryfikację osoby/osób podpisującej/podpisujących 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oraz pieczęć organizacji</w:t>
            </w:r>
            <w:r w:rsidR="00C07D26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jeśli oferent taką posiada.</w:t>
            </w:r>
          </w:p>
        </w:tc>
      </w:tr>
      <w:tr w:rsidR="00DD5583" w:rsidRPr="00870BED" w14:paraId="0AA65726" w14:textId="77777777" w:rsidTr="002B7B7D">
        <w:tc>
          <w:tcPr>
            <w:tcW w:w="675" w:type="dxa"/>
            <w:shd w:val="clear" w:color="auto" w:fill="auto"/>
          </w:tcPr>
          <w:p w14:paraId="5E2F31AB" w14:textId="77777777" w:rsidR="00DD5583" w:rsidRPr="00870BED" w:rsidRDefault="00DD5583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8535" w:type="dxa"/>
            <w:shd w:val="clear" w:color="auto" w:fill="auto"/>
          </w:tcPr>
          <w:p w14:paraId="53915CEA" w14:textId="77777777" w:rsidR="00DD5583" w:rsidRPr="00870BED" w:rsidRDefault="00DD5583" w:rsidP="004F6501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>W przypadku złożenia oferty wspólnej, wszyscy oferenci muszą spełniać wymogi, wskazane w niniejszym ogłoszeniu.</w:t>
            </w:r>
          </w:p>
        </w:tc>
      </w:tr>
      <w:tr w:rsidR="00DD5583" w:rsidRPr="00870BED" w14:paraId="4D52B6A6" w14:textId="77777777" w:rsidTr="002B7B7D">
        <w:tc>
          <w:tcPr>
            <w:tcW w:w="675" w:type="dxa"/>
            <w:shd w:val="clear" w:color="auto" w:fill="auto"/>
          </w:tcPr>
          <w:p w14:paraId="2A6A13FD" w14:textId="77777777" w:rsidR="00DD5583" w:rsidRPr="00870BED" w:rsidRDefault="00DD5583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8535" w:type="dxa"/>
            <w:shd w:val="clear" w:color="auto" w:fill="auto"/>
          </w:tcPr>
          <w:p w14:paraId="428D99D1" w14:textId="35D79F57" w:rsidR="00DD5583" w:rsidRPr="00870BED" w:rsidRDefault="00EC4F36" w:rsidP="004F6501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C0FB5">
              <w:rPr>
                <w:rFonts w:ascii="Calibri" w:hAnsi="Calibri"/>
                <w:b/>
                <w:sz w:val="22"/>
                <w:szCs w:val="22"/>
              </w:rPr>
              <w:t>W przypadku złożenia oferty w formie papierowej</w:t>
            </w:r>
            <w:r w:rsidR="008A00A3" w:rsidRPr="00870BED">
              <w:rPr>
                <w:rFonts w:ascii="Calibri" w:hAnsi="Calibri"/>
                <w:sz w:val="22"/>
                <w:szCs w:val="22"/>
              </w:rPr>
              <w:t xml:space="preserve">(w ramach sposobu I </w:t>
            </w:r>
            <w:proofErr w:type="spellStart"/>
            <w:r w:rsidR="008A00A3" w:rsidRPr="00870BED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="008A00A3" w:rsidRPr="00870BED">
              <w:rPr>
                <w:rFonts w:ascii="Calibri" w:hAnsi="Calibri"/>
                <w:sz w:val="22"/>
                <w:szCs w:val="22"/>
              </w:rPr>
              <w:t xml:space="preserve"> II) </w:t>
            </w:r>
            <w:r w:rsidRPr="00870BED">
              <w:rPr>
                <w:rFonts w:ascii="Calibri" w:hAnsi="Calibri"/>
                <w:sz w:val="22"/>
                <w:szCs w:val="22"/>
              </w:rPr>
              <w:t>o</w:t>
            </w:r>
            <w:r w:rsidR="00DD5583" w:rsidRPr="00870BED">
              <w:rPr>
                <w:rFonts w:ascii="Calibri" w:hAnsi="Calibri"/>
                <w:sz w:val="22"/>
                <w:szCs w:val="22"/>
              </w:rPr>
              <w:t xml:space="preserve">fertę należy złożyć w zamkniętej kopercie oznaczonej w następujący sposób: </w:t>
            </w:r>
            <w:r w:rsidR="00DD5583" w:rsidRPr="00870BED">
              <w:rPr>
                <w:rFonts w:ascii="Calibri" w:hAnsi="Calibri"/>
                <w:b/>
                <w:i/>
                <w:sz w:val="22"/>
                <w:szCs w:val="22"/>
              </w:rPr>
              <w:t xml:space="preserve">„Konkurs </w:t>
            </w:r>
            <w:r w:rsidR="00F34B34">
              <w:rPr>
                <w:rFonts w:ascii="Calibri" w:hAnsi="Calibri"/>
                <w:b/>
                <w:i/>
                <w:sz w:val="22"/>
                <w:szCs w:val="22"/>
              </w:rPr>
              <w:t>ze środków PFRON –</w:t>
            </w:r>
            <w:r w:rsidR="005A232D">
              <w:rPr>
                <w:rFonts w:ascii="Calibri" w:hAnsi="Calibri"/>
                <w:b/>
                <w:i/>
                <w:sz w:val="22"/>
                <w:szCs w:val="22"/>
              </w:rPr>
              <w:t xml:space="preserve"> promowanie aktywności</w:t>
            </w:r>
            <w:r w:rsidR="008971F6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5A232D">
              <w:rPr>
                <w:rFonts w:ascii="Calibri" w:hAnsi="Calibri"/>
                <w:b/>
                <w:i/>
                <w:sz w:val="22"/>
                <w:szCs w:val="22"/>
              </w:rPr>
              <w:t>ON</w:t>
            </w:r>
            <w:r w:rsidR="00F34B34">
              <w:rPr>
                <w:rFonts w:ascii="Calibri" w:hAnsi="Calibri"/>
                <w:b/>
                <w:i/>
                <w:sz w:val="22"/>
                <w:szCs w:val="22"/>
              </w:rPr>
              <w:t xml:space="preserve">” </w:t>
            </w:r>
            <w:r w:rsidR="00DD5583" w:rsidRPr="00870BED">
              <w:rPr>
                <w:rFonts w:ascii="Calibri" w:hAnsi="Calibri"/>
                <w:b/>
                <w:sz w:val="22"/>
                <w:szCs w:val="22"/>
              </w:rPr>
              <w:t>oraz z podaniem nazwy i adresu oferenta.</w:t>
            </w:r>
          </w:p>
        </w:tc>
      </w:tr>
    </w:tbl>
    <w:p w14:paraId="7935E255" w14:textId="77777777" w:rsidR="005228D6" w:rsidRPr="00870BED" w:rsidRDefault="005228D6" w:rsidP="004F6501">
      <w:pPr>
        <w:spacing w:before="120"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5228D6" w:rsidRPr="00870BED" w14:paraId="53B1D434" w14:textId="77777777" w:rsidTr="002B7B7D">
        <w:tc>
          <w:tcPr>
            <w:tcW w:w="9210" w:type="dxa"/>
            <w:gridSpan w:val="2"/>
            <w:shd w:val="clear" w:color="auto" w:fill="D9D9D9"/>
          </w:tcPr>
          <w:p w14:paraId="2338C387" w14:textId="77777777" w:rsidR="005228D6" w:rsidRPr="00870BED" w:rsidRDefault="009A55F0" w:rsidP="004F65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XI. Wymogi formalne składanych ofert </w:t>
            </w:r>
          </w:p>
        </w:tc>
      </w:tr>
      <w:tr w:rsidR="00D25EDC" w:rsidRPr="00870BED" w14:paraId="1A28B8E1" w14:textId="77777777" w:rsidTr="002B7B7D">
        <w:tc>
          <w:tcPr>
            <w:tcW w:w="675" w:type="dxa"/>
            <w:shd w:val="clear" w:color="auto" w:fill="auto"/>
          </w:tcPr>
          <w:p w14:paraId="6826B7A3" w14:textId="77777777" w:rsidR="00D25EDC" w:rsidRPr="00870BED" w:rsidRDefault="00D25EDC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8535" w:type="dxa"/>
            <w:shd w:val="clear" w:color="auto" w:fill="auto"/>
          </w:tcPr>
          <w:p w14:paraId="305FE5DF" w14:textId="77777777" w:rsidR="00D25EDC" w:rsidRDefault="00D25EDC" w:rsidP="004F6501">
            <w:pPr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Złożenie oferty w poniższy sposób: </w:t>
            </w:r>
          </w:p>
          <w:p w14:paraId="6A0266F0" w14:textId="77777777" w:rsidR="00D25EDC" w:rsidRDefault="00D25EDC" w:rsidP="00D25EDC">
            <w:pPr>
              <w:pStyle w:val="Akapitzlist"/>
              <w:numPr>
                <w:ilvl w:val="0"/>
                <w:numId w:val="41"/>
              </w:numPr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sposób – tylko wersja pa</w:t>
            </w:r>
            <w:r w:rsidR="00C708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pierowa </w:t>
            </w:r>
          </w:p>
          <w:p w14:paraId="7933F79A" w14:textId="77777777" w:rsidR="00C708C1" w:rsidRPr="00C708C1" w:rsidRDefault="00C708C1" w:rsidP="00C708C1">
            <w:pPr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08C1">
              <w:rPr>
                <w:rFonts w:ascii="Calibri" w:hAnsi="Calibri" w:cs="Calibri"/>
                <w:color w:val="000000"/>
                <w:sz w:val="22"/>
                <w:szCs w:val="22"/>
              </w:rPr>
              <w:t>Złożenie oferty na obowiązującym wzorze wraz z wymaganymi załącznikami. O zachowaniu terminu decyduje data wpływu oferty do Urzędu Marszałkowskiego Województwa Dolnośląskiego.</w:t>
            </w:r>
          </w:p>
          <w:p w14:paraId="59AEB6CB" w14:textId="77777777" w:rsidR="00C708C1" w:rsidRDefault="00C708C1" w:rsidP="00C708C1">
            <w:pPr>
              <w:pStyle w:val="Akapitzlist"/>
              <w:numPr>
                <w:ilvl w:val="0"/>
                <w:numId w:val="41"/>
              </w:numPr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sposób – przez generator wraz z wersją papierową</w:t>
            </w:r>
          </w:p>
          <w:p w14:paraId="1EA780A9" w14:textId="77777777" w:rsidR="00C708C1" w:rsidRPr="00C708C1" w:rsidRDefault="00C708C1" w:rsidP="00C708C1">
            <w:pPr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Złożenie oferty papierowej wygenerowanej z aplikacji Generator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wraz z wymaganymi załącznikami. </w:t>
            </w:r>
          </w:p>
          <w:p w14:paraId="1AFF90FD" w14:textId="77777777" w:rsidR="00C708C1" w:rsidRDefault="00C708C1" w:rsidP="00C708C1">
            <w:pPr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zachowaniu terminu decyduje data wpływu oferty w wersji papierowej </w:t>
            </w:r>
            <w:r w:rsidRPr="00C708C1">
              <w:rPr>
                <w:rFonts w:ascii="Calibri" w:hAnsi="Calibri" w:cs="Calibri"/>
                <w:color w:val="000000"/>
                <w:sz w:val="22"/>
                <w:szCs w:val="22"/>
              </w:rPr>
              <w:t>do Urzędu Marszałkowskiego Województwa Dolnośląskiego.</w:t>
            </w:r>
          </w:p>
          <w:p w14:paraId="5969F939" w14:textId="77777777" w:rsidR="00C708C1" w:rsidRDefault="00C708C1" w:rsidP="00C708C1">
            <w:pPr>
              <w:pStyle w:val="Akapitzlist"/>
              <w:numPr>
                <w:ilvl w:val="0"/>
                <w:numId w:val="41"/>
              </w:numPr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III sposób – przez generator oraz wysłanie w sposób elektroniczny wraz z wymaganymi załącznikami przy pomocy platformy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ePUAP</w:t>
            </w:r>
            <w:proofErr w:type="spellEnd"/>
          </w:p>
          <w:p w14:paraId="518AEC34" w14:textId="2C089570" w:rsidR="00C708C1" w:rsidRDefault="00C708C1" w:rsidP="00C708C1">
            <w:pPr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08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zachowaniu terminu decyduje data wpływu oferty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podpisanej podpisem zaufanym lub kwalifikowanym </w:t>
            </w:r>
            <w:r w:rsidR="007218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przesłanej na platformie </w:t>
            </w:r>
            <w:proofErr w:type="spellStart"/>
            <w:r w:rsidR="00721854">
              <w:rPr>
                <w:rFonts w:ascii="Calibri" w:hAnsi="Calibri" w:cs="Calibri"/>
                <w:color w:val="000000"/>
                <w:sz w:val="22"/>
                <w:szCs w:val="22"/>
              </w:rPr>
              <w:t>ePUAP</w:t>
            </w:r>
            <w:proofErr w:type="spellEnd"/>
            <w:r w:rsidR="008971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1854" w:rsidRPr="00721854">
              <w:rPr>
                <w:rFonts w:ascii="Calibri" w:hAnsi="Calibri" w:cs="Calibri"/>
                <w:color w:val="000000"/>
                <w:sz w:val="22"/>
                <w:szCs w:val="22"/>
              </w:rPr>
              <w:t>do Urzędu Marszałkowskiego Województwa Dolnośląskiego.</w:t>
            </w:r>
          </w:p>
          <w:p w14:paraId="59946154" w14:textId="77777777" w:rsidR="00721854" w:rsidRDefault="00721854" w:rsidP="00721854">
            <w:pPr>
              <w:pStyle w:val="Akapitzlist"/>
              <w:numPr>
                <w:ilvl w:val="0"/>
                <w:numId w:val="41"/>
              </w:numPr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IV sposób – oferta w wersji elektronicznej przesłanej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ePUAP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-em</w:t>
            </w:r>
          </w:p>
          <w:p w14:paraId="2C66B693" w14:textId="77777777" w:rsidR="00721854" w:rsidRDefault="00721854" w:rsidP="00721854">
            <w:pPr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Przesłanie oferty wypełnionej na obowiązującym wzorze wraz z wymaganymi załącznikami przy pomocy platformy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ePUAP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7B76DDD2" w14:textId="77777777" w:rsidR="00C708C1" w:rsidRPr="00C708C1" w:rsidRDefault="00721854" w:rsidP="00C708C1">
            <w:pPr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18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zachowaniu terminu decyduje data wpływu oferty podpisanej podpisem zaufanym lub kwalifikowanym przesłanej na platformie </w:t>
            </w:r>
            <w:proofErr w:type="spellStart"/>
            <w:r w:rsidRPr="00721854">
              <w:rPr>
                <w:rFonts w:ascii="Calibri" w:hAnsi="Calibri" w:cs="Calibri"/>
                <w:color w:val="000000"/>
                <w:sz w:val="22"/>
                <w:szCs w:val="22"/>
              </w:rPr>
              <w:t>ePUAP</w:t>
            </w:r>
            <w:proofErr w:type="spellEnd"/>
            <w:r w:rsidRPr="007218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Urzędu Marszałkowskiego Województwa Dolnośląskiego.</w:t>
            </w:r>
          </w:p>
        </w:tc>
      </w:tr>
      <w:tr w:rsidR="005228D6" w:rsidRPr="00870BED" w14:paraId="17B56BBF" w14:textId="77777777" w:rsidTr="002B7B7D">
        <w:tc>
          <w:tcPr>
            <w:tcW w:w="675" w:type="dxa"/>
            <w:shd w:val="clear" w:color="auto" w:fill="auto"/>
          </w:tcPr>
          <w:p w14:paraId="27493F52" w14:textId="77777777" w:rsidR="005228D6" w:rsidRPr="00870BED" w:rsidRDefault="00721854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  <w:r w:rsidR="005228D6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400EED61" w14:textId="77777777" w:rsidR="005228D6" w:rsidRPr="00870BED" w:rsidRDefault="009A55F0" w:rsidP="004F6501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Złożenie oferty w podanym terminie i miejscu oraz skierowanie do właściwego adresata</w:t>
            </w:r>
            <w:r w:rsidR="00D0119F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Zarząd Województwa Dolnośląskiego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5228D6" w:rsidRPr="00870BED" w14:paraId="7B27FBC9" w14:textId="77777777" w:rsidTr="002B7B7D">
        <w:tc>
          <w:tcPr>
            <w:tcW w:w="675" w:type="dxa"/>
            <w:shd w:val="clear" w:color="auto" w:fill="auto"/>
          </w:tcPr>
          <w:p w14:paraId="25F33922" w14:textId="77777777" w:rsidR="005228D6" w:rsidRPr="00870BED" w:rsidRDefault="00721854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5228D6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7EE39069" w14:textId="77777777" w:rsidR="005228D6" w:rsidRPr="00870BED" w:rsidRDefault="009A55F0" w:rsidP="004F6501">
            <w:pPr>
              <w:spacing w:before="40" w:after="40" w:line="276" w:lineRule="auto"/>
              <w:ind w:left="2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Złożenie oferty przez uprawniony podmiot.</w:t>
            </w:r>
          </w:p>
        </w:tc>
      </w:tr>
      <w:tr w:rsidR="005228D6" w:rsidRPr="00870BED" w14:paraId="2F9022EB" w14:textId="77777777" w:rsidTr="002B7B7D">
        <w:tc>
          <w:tcPr>
            <w:tcW w:w="675" w:type="dxa"/>
            <w:shd w:val="clear" w:color="auto" w:fill="auto"/>
          </w:tcPr>
          <w:p w14:paraId="47F340BC" w14:textId="77777777" w:rsidR="005228D6" w:rsidRPr="00870BED" w:rsidRDefault="00721854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5228D6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5A0749BB" w14:textId="77777777" w:rsidR="00721854" w:rsidRDefault="009A55F0" w:rsidP="004F6501">
            <w:pPr>
              <w:spacing w:before="40" w:after="40" w:line="276" w:lineRule="auto"/>
              <w:ind w:left="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Złożenie oferty</w:t>
            </w:r>
            <w:r w:rsidR="00721854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14:paraId="64A4782D" w14:textId="77777777" w:rsidR="00721854" w:rsidRDefault="00721854" w:rsidP="00721854">
            <w:pPr>
              <w:pStyle w:val="Akapitzlist"/>
              <w:numPr>
                <w:ilvl w:val="0"/>
                <w:numId w:val="42"/>
              </w:numPr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sposób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sposób II</w:t>
            </w:r>
          </w:p>
          <w:p w14:paraId="14A3501C" w14:textId="6059B271" w:rsidR="005228D6" w:rsidRDefault="009A55F0" w:rsidP="00721854">
            <w:pPr>
              <w:spacing w:before="40" w:after="40" w:line="276" w:lineRule="auto"/>
              <w:ind w:left="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1854">
              <w:rPr>
                <w:rFonts w:ascii="Calibri" w:hAnsi="Calibri" w:cs="Calibri"/>
                <w:color w:val="000000"/>
                <w:sz w:val="22"/>
                <w:szCs w:val="22"/>
              </w:rPr>
              <w:t>na obowiązującym wzorze, podpisanej przez osobę lub osoby upoważnione do składania oświadczeń woli</w:t>
            </w:r>
            <w:r w:rsidR="008971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D0D34" w:rsidRPr="007218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imieniu oferenta </w:t>
            </w:r>
            <w:r w:rsidR="00344095" w:rsidRPr="00721854">
              <w:rPr>
                <w:rFonts w:ascii="Calibri" w:hAnsi="Calibri" w:cs="Calibri"/>
                <w:color w:val="000000"/>
                <w:sz w:val="22"/>
                <w:szCs w:val="22"/>
              </w:rPr>
              <w:t>zgodnie</w:t>
            </w:r>
            <w:r w:rsidR="00FD42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</w:t>
            </w:r>
            <w:r w:rsidR="00344095" w:rsidRPr="0072185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KRS-em lub innym dokumentem lub rejestrem </w:t>
            </w:r>
            <w:r w:rsidR="00A16322" w:rsidRPr="0072185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określającym sposób reprezentacji </w:t>
            </w:r>
            <w:r w:rsidRPr="007218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wraz z pieczątkami imiennymi, a w przypadku ich braku wymagane są czytelne podpisy </w:t>
            </w:r>
            <w:r w:rsidR="00FD0D34" w:rsidRPr="007218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umożliwiające jednoznaczną weryfikację osoby/osób podpisującej/podpisujących </w:t>
            </w:r>
            <w:r w:rsidRPr="00721854">
              <w:rPr>
                <w:rFonts w:ascii="Calibri" w:hAnsi="Calibri" w:cs="Calibri"/>
                <w:color w:val="000000"/>
                <w:sz w:val="22"/>
                <w:szCs w:val="22"/>
              </w:rPr>
              <w:t>oraz pieczęć organizacji</w:t>
            </w:r>
            <w:r w:rsidR="00AE42C1" w:rsidRPr="0072185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7218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jeśli oferent taką posiada.</w:t>
            </w:r>
          </w:p>
          <w:p w14:paraId="5844FC04" w14:textId="77777777" w:rsidR="00721854" w:rsidRDefault="00721854" w:rsidP="00721854">
            <w:pPr>
              <w:pStyle w:val="Akapitzlist"/>
              <w:numPr>
                <w:ilvl w:val="0"/>
                <w:numId w:val="42"/>
              </w:numPr>
              <w:spacing w:before="40"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sposób III i sposób IV</w:t>
            </w:r>
          </w:p>
          <w:p w14:paraId="698507FB" w14:textId="77777777" w:rsidR="00721854" w:rsidRPr="00721854" w:rsidRDefault="00721854" w:rsidP="00721854">
            <w:pPr>
              <w:spacing w:before="40" w:after="40" w:line="276" w:lineRule="auto"/>
              <w:ind w:left="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1854">
              <w:rPr>
                <w:rFonts w:ascii="Calibri" w:hAnsi="Calibri" w:cs="Calibri"/>
                <w:color w:val="000000"/>
                <w:sz w:val="22"/>
                <w:szCs w:val="22"/>
              </w:rPr>
              <w:t>podpisane podpisem zaufanym lub kwalifikowanym przez osobę/osoby upoważnione do składania oświadczeń woli w imieniu oferenta zgodnie z KRS-em lub innym dokumentem lub rejestrem określającym sposób reprezentacji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9A55F0" w:rsidRPr="00870BED" w14:paraId="60617EBB" w14:textId="77777777" w:rsidTr="002B7B7D">
        <w:tc>
          <w:tcPr>
            <w:tcW w:w="675" w:type="dxa"/>
            <w:shd w:val="clear" w:color="auto" w:fill="auto"/>
          </w:tcPr>
          <w:p w14:paraId="47985914" w14:textId="77777777" w:rsidR="009A55F0" w:rsidRPr="00870BED" w:rsidRDefault="00721854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9A55F0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3A9E2796" w14:textId="77777777" w:rsidR="009A55F0" w:rsidRPr="00870BED" w:rsidRDefault="009A55F0" w:rsidP="004F6501">
            <w:pPr>
              <w:spacing w:before="40" w:after="40" w:line="276" w:lineRule="auto"/>
              <w:ind w:left="29" w:hanging="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Złożenie wszystkich wymaganych dokumentów </w:t>
            </w:r>
            <w:r w:rsidR="007218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zgodnie z punktem X.4. </w:t>
            </w:r>
          </w:p>
        </w:tc>
      </w:tr>
      <w:tr w:rsidR="009A55F0" w:rsidRPr="00870BED" w14:paraId="383B9EA4" w14:textId="77777777" w:rsidTr="002B7B7D">
        <w:tc>
          <w:tcPr>
            <w:tcW w:w="675" w:type="dxa"/>
            <w:shd w:val="clear" w:color="auto" w:fill="auto"/>
          </w:tcPr>
          <w:p w14:paraId="1747B297" w14:textId="77777777" w:rsidR="009A55F0" w:rsidRPr="00870BED" w:rsidRDefault="00721854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="009A55F0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349AF87D" w14:textId="77777777" w:rsidR="009A55F0" w:rsidRPr="00870BED" w:rsidRDefault="009A55F0" w:rsidP="004F6501">
            <w:pPr>
              <w:spacing w:before="40" w:after="40" w:line="276" w:lineRule="auto"/>
              <w:ind w:left="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Zgodność oferty z zadaniem konkursowym.</w:t>
            </w:r>
          </w:p>
        </w:tc>
      </w:tr>
      <w:tr w:rsidR="00FB0C28" w:rsidRPr="00870BED" w14:paraId="5750864F" w14:textId="77777777" w:rsidTr="002B7B7D">
        <w:tc>
          <w:tcPr>
            <w:tcW w:w="675" w:type="dxa"/>
            <w:shd w:val="clear" w:color="auto" w:fill="auto"/>
          </w:tcPr>
          <w:p w14:paraId="6241BB23" w14:textId="77777777" w:rsidR="00FB0C28" w:rsidRPr="00870BED" w:rsidRDefault="00721854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="00FB0C28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535" w:type="dxa"/>
            <w:shd w:val="clear" w:color="auto" w:fill="auto"/>
          </w:tcPr>
          <w:p w14:paraId="0EB52B73" w14:textId="77777777" w:rsidR="00FB0C28" w:rsidRPr="00870BED" w:rsidRDefault="006D29AA" w:rsidP="004F6501">
            <w:pPr>
              <w:spacing w:before="40" w:line="276" w:lineRule="auto"/>
              <w:ind w:left="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Zgodność oferty z warunkami realizacji zadania określonymi w ogłoszeniu konkursowym.</w:t>
            </w:r>
          </w:p>
        </w:tc>
      </w:tr>
      <w:tr w:rsidR="007370B4" w:rsidRPr="00870BED" w14:paraId="67DC9560" w14:textId="77777777" w:rsidTr="002B7B7D">
        <w:tc>
          <w:tcPr>
            <w:tcW w:w="675" w:type="dxa"/>
            <w:shd w:val="clear" w:color="auto" w:fill="auto"/>
          </w:tcPr>
          <w:p w14:paraId="473D72FE" w14:textId="77777777" w:rsidR="007370B4" w:rsidRPr="00870BED" w:rsidRDefault="00721854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="007370B4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1B716280" w14:textId="77777777" w:rsidR="007370B4" w:rsidRPr="00870BED" w:rsidRDefault="007370B4" w:rsidP="004F6501">
            <w:pPr>
              <w:spacing w:before="40" w:line="276" w:lineRule="auto"/>
              <w:ind w:left="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Zgodność oferty z zasadami kwalifikowalności kosztów określonymi w ogłoszeniu konkursowym oraz zachowanie limitu kosztów wymienionych w </w:t>
            </w:r>
            <w:r w:rsidR="000C5435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części  VIII pkt. </w:t>
            </w:r>
            <w:r w:rsidR="00AB42B5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ogłoszenia konkursowego</w:t>
            </w:r>
            <w:r w:rsidR="001E2B67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370B4" w:rsidRPr="00870BED" w14:paraId="63732C38" w14:textId="77777777" w:rsidTr="002B7B7D">
        <w:tc>
          <w:tcPr>
            <w:tcW w:w="675" w:type="dxa"/>
            <w:shd w:val="clear" w:color="auto" w:fill="auto"/>
          </w:tcPr>
          <w:p w14:paraId="145B6BA7" w14:textId="77777777" w:rsidR="007370B4" w:rsidRPr="00870BED" w:rsidRDefault="00721854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7370B4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535" w:type="dxa"/>
            <w:shd w:val="clear" w:color="auto" w:fill="auto"/>
          </w:tcPr>
          <w:p w14:paraId="123DAF1A" w14:textId="77777777" w:rsidR="007370B4" w:rsidRPr="00870BED" w:rsidRDefault="007370B4" w:rsidP="004F6501">
            <w:pPr>
              <w:spacing w:before="40" w:line="276" w:lineRule="auto"/>
              <w:ind w:left="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Podanie dodatkowych informacji dotyczących rezultatów realizacji zadania publicznego, o</w:t>
            </w:r>
            <w:r w:rsidR="00894C81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których mowa w części III pkt 6 oferty</w:t>
            </w:r>
            <w:r w:rsidRPr="00870BE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A55F0" w:rsidRPr="00870BED" w14:paraId="1272B806" w14:textId="77777777" w:rsidTr="002B7B7D">
        <w:tc>
          <w:tcPr>
            <w:tcW w:w="675" w:type="dxa"/>
            <w:shd w:val="clear" w:color="auto" w:fill="auto"/>
          </w:tcPr>
          <w:p w14:paraId="54744DE3" w14:textId="77777777" w:rsidR="009A55F0" w:rsidRPr="00870BED" w:rsidRDefault="00721854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  <w:r w:rsidR="009A55F0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0CDCECBD" w14:textId="77777777" w:rsidR="009A55F0" w:rsidRPr="00870BED" w:rsidRDefault="009A55F0" w:rsidP="004F6501">
            <w:pPr>
              <w:spacing w:before="40" w:line="276" w:lineRule="auto"/>
              <w:ind w:left="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Prawidłowy termin realizacji zadania</w:t>
            </w:r>
            <w:r w:rsidR="00D0119F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(zgodny z ogłoszeniem konkursowym)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9A55F0" w:rsidRPr="00870BED" w14:paraId="43B112E9" w14:textId="77777777" w:rsidTr="002B7B7D">
        <w:tc>
          <w:tcPr>
            <w:tcW w:w="675" w:type="dxa"/>
            <w:shd w:val="clear" w:color="auto" w:fill="auto"/>
          </w:tcPr>
          <w:p w14:paraId="560A7BD8" w14:textId="77777777" w:rsidR="009A55F0" w:rsidRPr="00870BED" w:rsidRDefault="006D29AA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721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9A55F0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6B3DFA1D" w14:textId="77777777" w:rsidR="009A55F0" w:rsidRPr="00870BED" w:rsidRDefault="009A55F0" w:rsidP="004F6501">
            <w:pPr>
              <w:spacing w:before="40" w:line="276" w:lineRule="auto"/>
              <w:ind w:left="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Wypełnienie wszystkich pól i rubryk w ofercie (w tym oświadczeń </w:t>
            </w:r>
            <w:r w:rsidR="00EA663B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 końcu 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ofert</w:t>
            </w:r>
            <w:r w:rsidR="00EA663B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</w:tr>
      <w:tr w:rsidR="00800236" w:rsidRPr="00870BED" w14:paraId="7D4882B3" w14:textId="77777777" w:rsidTr="002B7B7D">
        <w:tc>
          <w:tcPr>
            <w:tcW w:w="675" w:type="dxa"/>
            <w:shd w:val="clear" w:color="auto" w:fill="auto"/>
          </w:tcPr>
          <w:p w14:paraId="7B2F4F87" w14:textId="77777777" w:rsidR="00800236" w:rsidRPr="00870BED" w:rsidRDefault="0080023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721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610AFAE8" w14:textId="77777777" w:rsidR="00800236" w:rsidRPr="00870BED" w:rsidRDefault="00800236" w:rsidP="004F6501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70BED">
              <w:rPr>
                <w:rFonts w:ascii="Calibri" w:hAnsi="Calibri" w:cs="Arial"/>
                <w:sz w:val="22"/>
                <w:szCs w:val="22"/>
              </w:rPr>
              <w:t>Spełnienie warunku określonego w części VII p</w:t>
            </w:r>
            <w:r w:rsidR="003D3D6F" w:rsidRPr="00870BED">
              <w:rPr>
                <w:rFonts w:ascii="Calibri" w:hAnsi="Calibri" w:cs="Arial"/>
                <w:sz w:val="22"/>
                <w:szCs w:val="22"/>
              </w:rPr>
              <w:t xml:space="preserve">unkt </w:t>
            </w:r>
            <w:r w:rsidR="00C203A2">
              <w:rPr>
                <w:rFonts w:ascii="Calibri" w:hAnsi="Calibri" w:cs="Arial"/>
                <w:sz w:val="22"/>
                <w:szCs w:val="22"/>
              </w:rPr>
              <w:t xml:space="preserve">24 i </w:t>
            </w:r>
            <w:r w:rsidR="003D3D6F" w:rsidRPr="00870BED">
              <w:rPr>
                <w:rFonts w:ascii="Calibri" w:hAnsi="Calibri" w:cs="Arial"/>
                <w:sz w:val="22"/>
                <w:szCs w:val="22"/>
              </w:rPr>
              <w:t>2</w:t>
            </w:r>
            <w:r w:rsidR="00C203A2">
              <w:rPr>
                <w:rFonts w:ascii="Calibri" w:hAnsi="Calibri" w:cs="Arial"/>
                <w:sz w:val="22"/>
                <w:szCs w:val="22"/>
              </w:rPr>
              <w:t>5</w:t>
            </w:r>
            <w:r w:rsidRPr="00870BED">
              <w:rPr>
                <w:rFonts w:ascii="Calibri" w:hAnsi="Calibri" w:cs="Arial"/>
                <w:sz w:val="22"/>
                <w:szCs w:val="22"/>
              </w:rPr>
              <w:t xml:space="preserve"> niniejszego ogłoszenia.</w:t>
            </w:r>
          </w:p>
        </w:tc>
      </w:tr>
      <w:tr w:rsidR="00800236" w:rsidRPr="00870BED" w14:paraId="6FB0163B" w14:textId="77777777" w:rsidTr="002B7B7D">
        <w:tc>
          <w:tcPr>
            <w:tcW w:w="675" w:type="dxa"/>
            <w:shd w:val="clear" w:color="auto" w:fill="auto"/>
          </w:tcPr>
          <w:p w14:paraId="61CB06DC" w14:textId="77777777" w:rsidR="00800236" w:rsidRPr="00870BED" w:rsidRDefault="0007154B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721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800236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44D30D3F" w14:textId="77777777" w:rsidR="00800236" w:rsidRPr="00870BED" w:rsidRDefault="00800236" w:rsidP="004F6501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70BED">
              <w:rPr>
                <w:rFonts w:ascii="Calibri" w:hAnsi="Calibri" w:cs="Arial"/>
                <w:sz w:val="22"/>
                <w:szCs w:val="22"/>
              </w:rPr>
              <w:t>Spełnienie warunku określonego w części X punkt 7 niniejszego ogłoszenia.</w:t>
            </w:r>
          </w:p>
        </w:tc>
      </w:tr>
      <w:tr w:rsidR="00800236" w:rsidRPr="00870BED" w14:paraId="0078E031" w14:textId="77777777" w:rsidTr="002B7B7D">
        <w:tc>
          <w:tcPr>
            <w:tcW w:w="675" w:type="dxa"/>
            <w:shd w:val="clear" w:color="auto" w:fill="auto"/>
          </w:tcPr>
          <w:p w14:paraId="5151C84C" w14:textId="77777777" w:rsidR="00800236" w:rsidRPr="00870BED" w:rsidRDefault="0080023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6E30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497DF6FB" w14:textId="6C1F8133" w:rsidR="00800236" w:rsidRPr="00870BED" w:rsidRDefault="00800236" w:rsidP="004F6501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70BED">
              <w:rPr>
                <w:rFonts w:ascii="Calibri" w:hAnsi="Calibri" w:cs="Arial"/>
                <w:sz w:val="22"/>
                <w:szCs w:val="22"/>
              </w:rPr>
              <w:t>Spełnienie warunk</w:t>
            </w:r>
            <w:r w:rsidR="00DE5FE9">
              <w:rPr>
                <w:rFonts w:ascii="Calibri" w:hAnsi="Calibri" w:cs="Arial"/>
                <w:sz w:val="22"/>
                <w:szCs w:val="22"/>
              </w:rPr>
              <w:t>ów</w:t>
            </w:r>
            <w:r w:rsidR="008971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70BED">
              <w:rPr>
                <w:rFonts w:ascii="Calibri" w:hAnsi="Calibri" w:cs="Arial"/>
                <w:sz w:val="22"/>
                <w:szCs w:val="22"/>
              </w:rPr>
              <w:t>określon</w:t>
            </w:r>
            <w:r w:rsidR="00DE5FE9">
              <w:rPr>
                <w:rFonts w:ascii="Calibri" w:hAnsi="Calibri" w:cs="Arial"/>
                <w:sz w:val="22"/>
                <w:szCs w:val="22"/>
              </w:rPr>
              <w:t>ych</w:t>
            </w:r>
            <w:r w:rsidRPr="00870BED">
              <w:rPr>
                <w:rFonts w:ascii="Calibri" w:hAnsi="Calibri" w:cs="Arial"/>
                <w:sz w:val="22"/>
                <w:szCs w:val="22"/>
              </w:rPr>
              <w:t xml:space="preserve"> w części VI punkt 3 niniejszego ogłoszenia.</w:t>
            </w:r>
          </w:p>
        </w:tc>
      </w:tr>
    </w:tbl>
    <w:p w14:paraId="383D6595" w14:textId="77777777" w:rsidR="005228D6" w:rsidRPr="00870BED" w:rsidRDefault="005228D6" w:rsidP="004F6501">
      <w:pPr>
        <w:spacing w:before="60"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5228D6" w:rsidRPr="00870BED" w14:paraId="0652CE66" w14:textId="77777777" w:rsidTr="002B7B7D">
        <w:tc>
          <w:tcPr>
            <w:tcW w:w="9210" w:type="dxa"/>
            <w:gridSpan w:val="2"/>
            <w:shd w:val="clear" w:color="auto" w:fill="D9D9D9"/>
          </w:tcPr>
          <w:p w14:paraId="266EDE4C" w14:textId="77777777" w:rsidR="005228D6" w:rsidRPr="00870BED" w:rsidRDefault="009A55F0" w:rsidP="004F65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XII. Miejsce i termin złożenia dokumentów</w:t>
            </w:r>
          </w:p>
        </w:tc>
      </w:tr>
      <w:tr w:rsidR="005228D6" w:rsidRPr="00870BED" w14:paraId="61E67A4A" w14:textId="77777777" w:rsidTr="002B7B7D">
        <w:tc>
          <w:tcPr>
            <w:tcW w:w="675" w:type="dxa"/>
            <w:shd w:val="clear" w:color="auto" w:fill="auto"/>
          </w:tcPr>
          <w:p w14:paraId="31C4C8CA" w14:textId="77777777" w:rsidR="005228D6" w:rsidRPr="00870BED" w:rsidRDefault="005228D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6557CDE3" w14:textId="46232366" w:rsidR="009A55F0" w:rsidRPr="00870BED" w:rsidRDefault="00721854" w:rsidP="004F6501">
            <w:pPr>
              <w:spacing w:before="6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1) </w:t>
            </w:r>
            <w:r w:rsidR="009A55F0" w:rsidRPr="00870BED">
              <w:rPr>
                <w:rFonts w:ascii="Calibri" w:hAnsi="Calibri" w:cs="Calibri"/>
                <w:bCs/>
                <w:sz w:val="22"/>
                <w:szCs w:val="22"/>
              </w:rPr>
              <w:t xml:space="preserve">Oferty należy </w:t>
            </w:r>
            <w:r w:rsidR="009A55F0" w:rsidRPr="00EC4124">
              <w:rPr>
                <w:rFonts w:ascii="Calibri" w:hAnsi="Calibri" w:cs="Calibri"/>
                <w:bCs/>
                <w:sz w:val="22"/>
                <w:szCs w:val="22"/>
              </w:rPr>
              <w:t xml:space="preserve">składać </w:t>
            </w:r>
            <w:r w:rsidR="00C0293C" w:rsidRPr="00EC4124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od </w:t>
            </w:r>
            <w:r w:rsidR="00485C2C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2</w:t>
            </w:r>
            <w:r w:rsidR="009078C6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3</w:t>
            </w:r>
            <w:r w:rsidR="00485C2C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lipca</w:t>
            </w:r>
            <w:r w:rsidR="004E3246" w:rsidRPr="00EC4124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2</w:t>
            </w:r>
            <w:r w:rsidR="0058066F" w:rsidRPr="00EC4124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02</w:t>
            </w:r>
            <w:r w:rsidR="00DB4D78" w:rsidRPr="00EC4124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1</w:t>
            </w:r>
            <w:r w:rsidR="00C561B0" w:rsidRPr="00EC4124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r</w:t>
            </w:r>
            <w:r w:rsidR="0035123E" w:rsidRPr="00EC4124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. </w:t>
            </w:r>
            <w:r w:rsidR="0027484A" w:rsidRPr="00EC4124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do </w:t>
            </w:r>
            <w:r w:rsidR="00485C2C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1</w:t>
            </w:r>
            <w:r w:rsidR="009078C6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3</w:t>
            </w:r>
            <w:r w:rsidR="004E3246" w:rsidRPr="00EC4124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sierpnia</w:t>
            </w:r>
            <w:r w:rsidR="00EC4124" w:rsidRPr="00EC4124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  <w:r w:rsidR="006A2438" w:rsidRPr="00EC4124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202</w:t>
            </w:r>
            <w:r w:rsidR="00DB4D78" w:rsidRPr="00EC4124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1</w:t>
            </w:r>
            <w:r w:rsidR="00C561B0" w:rsidRPr="00EC4124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r.</w:t>
            </w:r>
          </w:p>
          <w:p w14:paraId="74827BDE" w14:textId="77777777" w:rsidR="0058066F" w:rsidRPr="00870BED" w:rsidRDefault="00721854" w:rsidP="00721854">
            <w:pPr>
              <w:spacing w:before="60" w:line="276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2) </w:t>
            </w:r>
            <w:r w:rsidR="0058066F" w:rsidRPr="00870BED">
              <w:rPr>
                <w:rFonts w:ascii="Calibri" w:hAnsi="Calibri" w:cs="Calibri"/>
                <w:bCs/>
                <w:sz w:val="22"/>
                <w:szCs w:val="22"/>
              </w:rPr>
              <w:t xml:space="preserve">Wersję papierową i papierową wygenerowaną z Generatora </w:t>
            </w:r>
            <w:proofErr w:type="spellStart"/>
            <w:r w:rsidR="0058066F" w:rsidRPr="00870BED">
              <w:rPr>
                <w:rFonts w:ascii="Calibri" w:hAnsi="Calibri" w:cs="Calibri"/>
                <w:bCs/>
                <w:sz w:val="22"/>
                <w:szCs w:val="22"/>
              </w:rPr>
              <w:t>eNGO</w:t>
            </w:r>
            <w:proofErr w:type="spellEnd"/>
            <w:r w:rsidR="0058066F" w:rsidRPr="00870BED">
              <w:rPr>
                <w:rFonts w:ascii="Calibri" w:hAnsi="Calibri" w:cs="Calibri"/>
                <w:bCs/>
                <w:sz w:val="22"/>
                <w:szCs w:val="22"/>
              </w:rPr>
              <w:t xml:space="preserve"> należy złożyć na adres:</w:t>
            </w:r>
          </w:p>
          <w:p w14:paraId="4CD6DDE5" w14:textId="77777777" w:rsidR="009A55F0" w:rsidRPr="00870BED" w:rsidRDefault="009A55F0" w:rsidP="003955B4">
            <w:pPr>
              <w:spacing w:before="20" w:line="276" w:lineRule="auto"/>
              <w:ind w:left="177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Urząd Marszałkowski Województwa Dolnośląskiego</w:t>
            </w:r>
          </w:p>
          <w:p w14:paraId="6A0B89E8" w14:textId="77777777" w:rsidR="009A55F0" w:rsidRPr="00870BED" w:rsidRDefault="009A55F0" w:rsidP="003955B4">
            <w:pPr>
              <w:spacing w:before="20" w:line="276" w:lineRule="auto"/>
              <w:ind w:left="177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Wydział </w:t>
            </w:r>
            <w:r w:rsidR="00AB42B5" w:rsidRPr="00870B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Rozwoju Społeczeństwa Obywatelskiego</w:t>
            </w:r>
          </w:p>
          <w:p w14:paraId="57B682D0" w14:textId="77777777" w:rsidR="009A55F0" w:rsidRPr="00870BED" w:rsidRDefault="009A55F0" w:rsidP="003955B4">
            <w:pPr>
              <w:spacing w:before="20" w:line="276" w:lineRule="auto"/>
              <w:ind w:left="177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Kancelaria Ogólna</w:t>
            </w:r>
          </w:p>
          <w:p w14:paraId="0FC5573B" w14:textId="77777777" w:rsidR="00AB42B5" w:rsidRPr="00870BED" w:rsidRDefault="00AB42B5" w:rsidP="003955B4">
            <w:pPr>
              <w:spacing w:line="276" w:lineRule="auto"/>
              <w:ind w:left="177"/>
              <w:rPr>
                <w:rFonts w:ascii="Calibri" w:hAnsi="Calibri" w:cs="Arial"/>
                <w:b/>
                <w:sz w:val="22"/>
                <w:szCs w:val="22"/>
              </w:rPr>
            </w:pPr>
            <w:r w:rsidRPr="006A5A0D">
              <w:rPr>
                <w:rFonts w:ascii="Calibri" w:hAnsi="Calibri" w:cs="Arial"/>
                <w:b/>
                <w:sz w:val="22"/>
                <w:szCs w:val="22"/>
              </w:rPr>
              <w:t>ul. Walońska 3-5,</w:t>
            </w:r>
            <w:r w:rsidRPr="006A5A0D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parter</w:t>
            </w:r>
          </w:p>
          <w:p w14:paraId="20B03AF7" w14:textId="77777777" w:rsidR="00AB42B5" w:rsidRPr="00870BED" w:rsidRDefault="00AB42B5" w:rsidP="003955B4">
            <w:pPr>
              <w:spacing w:line="276" w:lineRule="auto"/>
              <w:ind w:left="177"/>
              <w:rPr>
                <w:rFonts w:ascii="Calibri" w:hAnsi="Calibri" w:cs="Arial"/>
                <w:b/>
                <w:sz w:val="22"/>
                <w:szCs w:val="22"/>
              </w:rPr>
            </w:pPr>
            <w:r w:rsidRPr="00870BED">
              <w:rPr>
                <w:rFonts w:ascii="Calibri" w:hAnsi="Calibri" w:cs="Arial"/>
                <w:b/>
                <w:sz w:val="22"/>
                <w:szCs w:val="22"/>
              </w:rPr>
              <w:t>50-413 Wrocław</w:t>
            </w:r>
          </w:p>
          <w:p w14:paraId="23D2E8FA" w14:textId="77777777" w:rsidR="005228D6" w:rsidRDefault="00AB42B5" w:rsidP="003955B4">
            <w:pPr>
              <w:spacing w:line="276" w:lineRule="auto"/>
              <w:ind w:left="177"/>
              <w:rPr>
                <w:rFonts w:ascii="Calibri" w:hAnsi="Calibri" w:cs="Arial"/>
                <w:b/>
                <w:sz w:val="22"/>
                <w:szCs w:val="22"/>
              </w:rPr>
            </w:pPr>
            <w:r w:rsidRPr="00870BED">
              <w:rPr>
                <w:rFonts w:ascii="Calibri" w:hAnsi="Calibri" w:cs="Arial"/>
                <w:b/>
                <w:sz w:val="22"/>
                <w:szCs w:val="22"/>
              </w:rPr>
              <w:t>od poniedziałku do piątku w godz. 7:30 do 15:30</w:t>
            </w:r>
          </w:p>
          <w:p w14:paraId="6D409117" w14:textId="77777777" w:rsidR="00721854" w:rsidRDefault="00721854" w:rsidP="003955B4">
            <w:pPr>
              <w:spacing w:line="276" w:lineRule="auto"/>
              <w:ind w:left="177"/>
              <w:rPr>
                <w:rFonts w:ascii="Calibri" w:hAnsi="Calibri" w:cs="Arial"/>
                <w:bCs/>
                <w:sz w:val="22"/>
                <w:szCs w:val="22"/>
              </w:rPr>
            </w:pPr>
            <w:r w:rsidRPr="00721854">
              <w:rPr>
                <w:rFonts w:ascii="Calibri" w:hAnsi="Calibri" w:cs="Arial"/>
                <w:bCs/>
                <w:sz w:val="22"/>
                <w:szCs w:val="22"/>
              </w:rPr>
              <w:t>O dacie złożenia wersji papierowej decyduje data wpływu do urzędu, a NIE data stempla pocztowego.</w:t>
            </w:r>
          </w:p>
          <w:p w14:paraId="610B0A20" w14:textId="64FD1714" w:rsidR="003955B4" w:rsidRPr="003955B4" w:rsidRDefault="003955B4" w:rsidP="003955B4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Wersję elektroniczną należy przesłać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ePUAP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-em do</w:t>
            </w:r>
            <w:r w:rsidRPr="003955B4">
              <w:rPr>
                <w:rFonts w:ascii="Calibri" w:hAnsi="Calibri" w:cs="Arial"/>
                <w:bCs/>
                <w:sz w:val="22"/>
                <w:szCs w:val="22"/>
              </w:rPr>
              <w:t xml:space="preserve"> Urzędu Marszałkowskiego Województwa Dolnośląskiego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w piśmie ogólnym należy wpisać </w:t>
            </w:r>
            <w:r w:rsidR="0058066F" w:rsidRPr="003955B4">
              <w:rPr>
                <w:rFonts w:ascii="Calibri" w:hAnsi="Calibri" w:cs="Arial"/>
                <w:sz w:val="22"/>
                <w:szCs w:val="22"/>
              </w:rPr>
              <w:t>nazwę</w:t>
            </w:r>
            <w:r w:rsidR="008971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8066F" w:rsidRPr="003955B4">
              <w:rPr>
                <w:rFonts w:ascii="Calibri" w:hAnsi="Calibri"/>
                <w:b/>
                <w:i/>
                <w:sz w:val="22"/>
                <w:szCs w:val="22"/>
              </w:rPr>
              <w:t>„</w:t>
            </w:r>
            <w:r w:rsidR="00F34B34" w:rsidRPr="003955B4">
              <w:rPr>
                <w:rFonts w:ascii="Calibri" w:hAnsi="Calibri"/>
                <w:b/>
                <w:i/>
                <w:sz w:val="22"/>
                <w:szCs w:val="22"/>
              </w:rPr>
              <w:t>Konkurs ze środków PFRON –</w:t>
            </w:r>
            <w:r w:rsidR="005A232D">
              <w:rPr>
                <w:rFonts w:ascii="Calibri" w:hAnsi="Calibri"/>
                <w:b/>
                <w:i/>
                <w:sz w:val="22"/>
                <w:szCs w:val="22"/>
              </w:rPr>
              <w:t xml:space="preserve"> promowanie aktywności ON</w:t>
            </w:r>
            <w:r w:rsidR="0058066F" w:rsidRPr="003955B4">
              <w:rPr>
                <w:rFonts w:ascii="Calibri" w:hAnsi="Calibri"/>
                <w:b/>
                <w:i/>
                <w:sz w:val="22"/>
                <w:szCs w:val="22"/>
              </w:rPr>
              <w:t xml:space="preserve">” </w:t>
            </w:r>
            <w:r w:rsidR="0058066F" w:rsidRPr="003955B4">
              <w:rPr>
                <w:rFonts w:ascii="Calibri" w:hAnsi="Calibri"/>
                <w:iCs/>
                <w:sz w:val="22"/>
                <w:szCs w:val="22"/>
              </w:rPr>
              <w:t>oraz nazwę wydziału:</w:t>
            </w:r>
            <w:r w:rsidR="008971F6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58066F" w:rsidRPr="003955B4">
              <w:rPr>
                <w:rFonts w:ascii="Calibri" w:hAnsi="Calibri" w:cs="Calibri"/>
                <w:color w:val="000000"/>
                <w:sz w:val="22"/>
                <w:szCs w:val="22"/>
              </w:rPr>
              <w:t>Wydział Rozwoju Społeczeństwa Obywatelskiego</w:t>
            </w:r>
            <w:r w:rsidR="003339FF" w:rsidRPr="003955B4">
              <w:rPr>
                <w:rFonts w:ascii="Calibri" w:hAnsi="Calibri" w:cs="Calibri"/>
                <w:color w:val="000000"/>
                <w:sz w:val="22"/>
                <w:szCs w:val="22"/>
              </w:rPr>
              <w:t>, Dział Wsparcia Osób z Niepełn</w:t>
            </w:r>
            <w:r w:rsidR="0058066F" w:rsidRPr="003955B4">
              <w:rPr>
                <w:rFonts w:ascii="Calibri" w:hAnsi="Calibri" w:cs="Calibri"/>
                <w:color w:val="000000"/>
                <w:sz w:val="22"/>
                <w:szCs w:val="22"/>
              </w:rPr>
              <w:t>osprawnościami.</w:t>
            </w:r>
          </w:p>
          <w:p w14:paraId="7F9067AE" w14:textId="77777777" w:rsidR="002D7E4A" w:rsidRPr="003955B4" w:rsidRDefault="003955B4" w:rsidP="003955B4">
            <w:pPr>
              <w:spacing w:line="276" w:lineRule="auto"/>
              <w:ind w:left="29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395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O zachowaniu terminu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złożenia oferty w wersji elektronicznej </w:t>
            </w:r>
            <w:r w:rsidRPr="00395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decyduje data wpływu oferty  podpisanej podpisem zaufanym  przesłanej na platformie </w:t>
            </w:r>
            <w:proofErr w:type="spellStart"/>
            <w:r w:rsidRPr="003955B4">
              <w:rPr>
                <w:rFonts w:ascii="Calibri" w:hAnsi="Calibri" w:cs="Calibri"/>
                <w:color w:val="000000"/>
                <w:sz w:val="22"/>
                <w:szCs w:val="22"/>
              </w:rPr>
              <w:t>ePUAP</w:t>
            </w:r>
            <w:proofErr w:type="spellEnd"/>
            <w:r w:rsidRPr="00395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Urzęd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r w:rsidRPr="003955B4">
              <w:rPr>
                <w:rFonts w:ascii="Calibri" w:hAnsi="Calibri" w:cs="Calibri"/>
                <w:color w:val="000000"/>
                <w:sz w:val="22"/>
                <w:szCs w:val="22"/>
              </w:rPr>
              <w:t>Marszałkowskiego Województwa Dolnośląskiego.</w:t>
            </w:r>
          </w:p>
        </w:tc>
      </w:tr>
      <w:tr w:rsidR="002D7E4A" w:rsidRPr="00870BED" w14:paraId="46694885" w14:textId="77777777" w:rsidTr="002B7B7D">
        <w:tc>
          <w:tcPr>
            <w:tcW w:w="675" w:type="dxa"/>
            <w:shd w:val="clear" w:color="auto" w:fill="auto"/>
          </w:tcPr>
          <w:p w14:paraId="61EE614A" w14:textId="77777777" w:rsidR="002D7E4A" w:rsidRPr="00870BED" w:rsidRDefault="003955B4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  <w:r w:rsidR="002D7E4A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1117501E" w14:textId="77777777" w:rsidR="002D7E4A" w:rsidRPr="00870BED" w:rsidRDefault="002D7E4A" w:rsidP="004F6501">
            <w:pPr>
              <w:spacing w:before="60" w:line="276" w:lineRule="auto"/>
              <w:ind w:left="284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Nie będą przyjmowane oferty przesłane inną niż wyżej wymieniona drogą</w:t>
            </w:r>
            <w:r w:rsidR="0092386B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CB0C9A" w:rsidRPr="00870BED" w14:paraId="35A8381A" w14:textId="77777777" w:rsidTr="002B7B7D">
        <w:tc>
          <w:tcPr>
            <w:tcW w:w="675" w:type="dxa"/>
            <w:shd w:val="clear" w:color="auto" w:fill="auto"/>
          </w:tcPr>
          <w:p w14:paraId="500FE3F1" w14:textId="77777777" w:rsidR="00CB0C9A" w:rsidRDefault="00CB0C9A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35" w:type="dxa"/>
            <w:shd w:val="clear" w:color="auto" w:fill="auto"/>
          </w:tcPr>
          <w:p w14:paraId="0CA87549" w14:textId="01D5BBC3" w:rsidR="00CB0C9A" w:rsidRPr="00870BED" w:rsidRDefault="00CB0C9A" w:rsidP="00CB0C9A">
            <w:pPr>
              <w:spacing w:before="6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C9A">
              <w:rPr>
                <w:rFonts w:ascii="Calibri" w:hAnsi="Calibri" w:cs="Calibri"/>
                <w:color w:val="000000"/>
                <w:sz w:val="22"/>
                <w:szCs w:val="22"/>
              </w:rPr>
              <w:t>W przypadku ogłoszenia kolejnych naborów , oferty będą rozpatrywane w sposób ciągły do dnia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E276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września</w:t>
            </w:r>
            <w:r w:rsidRPr="00CB0C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CB0C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r. ale nie dłużej niż do wyczerpania środków finansowych przeznaczonych na konkurs.</w:t>
            </w:r>
          </w:p>
        </w:tc>
      </w:tr>
      <w:tr w:rsidR="00CB0C9A" w:rsidRPr="00870BED" w14:paraId="7A8E1048" w14:textId="77777777" w:rsidTr="002B7B7D">
        <w:tc>
          <w:tcPr>
            <w:tcW w:w="675" w:type="dxa"/>
            <w:shd w:val="clear" w:color="auto" w:fill="auto"/>
          </w:tcPr>
          <w:p w14:paraId="117D1B55" w14:textId="77777777" w:rsidR="00CB0C9A" w:rsidRDefault="00CB0C9A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8535" w:type="dxa"/>
            <w:shd w:val="clear" w:color="auto" w:fill="auto"/>
          </w:tcPr>
          <w:p w14:paraId="078E5636" w14:textId="77777777" w:rsidR="00CB0C9A" w:rsidRPr="00870BED" w:rsidRDefault="00CB0C9A" w:rsidP="00CB0C9A">
            <w:pPr>
              <w:spacing w:before="6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C9A">
              <w:rPr>
                <w:rFonts w:ascii="Calibri" w:hAnsi="Calibri" w:cs="Calibri"/>
                <w:color w:val="000000"/>
                <w:sz w:val="22"/>
                <w:szCs w:val="22"/>
              </w:rPr>
              <w:t>Informacje o kolejnych naborach ofert, terminach składania ofert i rozpoczęcia działań oraz o wysokości środków finansowych pozostałych do wykorzystania będą dostępne w Biuletynie Informacji Publicznej, na tablicy ogłoszeń oraz na stronie internetowej www.niepelnosprawni.dolnyslask.pl</w:t>
            </w:r>
          </w:p>
        </w:tc>
      </w:tr>
    </w:tbl>
    <w:p w14:paraId="3713A2FA" w14:textId="77777777" w:rsidR="005228D6" w:rsidRPr="00870BED" w:rsidRDefault="005228D6" w:rsidP="004F6501">
      <w:pPr>
        <w:spacing w:before="60"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6832"/>
        <w:gridCol w:w="1807"/>
      </w:tblGrid>
      <w:tr w:rsidR="005228D6" w:rsidRPr="00870BED" w14:paraId="0D79FC47" w14:textId="77777777" w:rsidTr="002B7B7D">
        <w:tc>
          <w:tcPr>
            <w:tcW w:w="9286" w:type="dxa"/>
            <w:gridSpan w:val="3"/>
            <w:shd w:val="clear" w:color="auto" w:fill="D9D9D9"/>
          </w:tcPr>
          <w:p w14:paraId="07601E60" w14:textId="77777777" w:rsidR="005228D6" w:rsidRPr="00870BED" w:rsidRDefault="009A55F0" w:rsidP="004F65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XIII. Tryb i kryteria stosowane przy wyborze oferty</w:t>
            </w:r>
          </w:p>
        </w:tc>
      </w:tr>
      <w:tr w:rsidR="005228D6" w:rsidRPr="00870BED" w14:paraId="19972928" w14:textId="77777777" w:rsidTr="002B7B7D">
        <w:tc>
          <w:tcPr>
            <w:tcW w:w="647" w:type="dxa"/>
            <w:shd w:val="clear" w:color="auto" w:fill="auto"/>
          </w:tcPr>
          <w:p w14:paraId="1BCFFA80" w14:textId="77777777" w:rsidR="005228D6" w:rsidRPr="00870BED" w:rsidRDefault="005228D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14C9B7A6" w14:textId="77777777" w:rsidR="005228D6" w:rsidRPr="00870BED" w:rsidRDefault="009A55F0" w:rsidP="004F6501">
            <w:pPr>
              <w:spacing w:before="6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Złożone oferty będą rozpatrywane pod względem formalnym przez </w:t>
            </w:r>
            <w:r w:rsidR="00FA256C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Dział Wsparcia Osób z Niepełnosprawnościami w Wydziale</w:t>
            </w:r>
            <w:r w:rsidR="00DD6F26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Rozwoju Społeczeństwa Obywatelskiego</w:t>
            </w:r>
            <w:r w:rsidR="00FA256C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5228D6" w:rsidRPr="00870BED" w14:paraId="71730CE1" w14:textId="77777777" w:rsidTr="002B7B7D">
        <w:tc>
          <w:tcPr>
            <w:tcW w:w="647" w:type="dxa"/>
            <w:shd w:val="clear" w:color="auto" w:fill="auto"/>
          </w:tcPr>
          <w:p w14:paraId="5712B2CE" w14:textId="77777777" w:rsidR="005228D6" w:rsidRPr="00870BED" w:rsidRDefault="005228D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0362696C" w14:textId="03CEB563" w:rsidR="00BA2B1B" w:rsidRPr="00BC7FE0" w:rsidRDefault="00420D4D" w:rsidP="004F6501">
            <w:pPr>
              <w:spacing w:before="4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przypadku wystąpienia braków formalnych d</w:t>
            </w:r>
            <w:r w:rsidR="0002052C" w:rsidRPr="00BC7FE0">
              <w:rPr>
                <w:rFonts w:ascii="Calibri" w:hAnsi="Calibri" w:cs="Calibri"/>
                <w:sz w:val="22"/>
                <w:szCs w:val="22"/>
              </w:rPr>
              <w:t xml:space="preserve">opuszcza się możliwość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ich </w:t>
            </w:r>
            <w:r w:rsidR="0002052C" w:rsidRPr="00BC7FE0">
              <w:rPr>
                <w:rFonts w:ascii="Calibri" w:hAnsi="Calibri" w:cs="Calibri"/>
                <w:sz w:val="22"/>
                <w:szCs w:val="22"/>
              </w:rPr>
              <w:t>uzupełnienia w terminie</w:t>
            </w:r>
            <w:r w:rsidR="00DB4D78">
              <w:rPr>
                <w:rFonts w:ascii="Calibri" w:hAnsi="Calibri" w:cs="Arial"/>
                <w:bCs/>
                <w:sz w:val="22"/>
                <w:szCs w:val="22"/>
              </w:rPr>
              <w:t>2</w:t>
            </w:r>
            <w:r w:rsidR="00994560" w:rsidRPr="00BC7FE0">
              <w:rPr>
                <w:rFonts w:ascii="Calibri" w:hAnsi="Calibri" w:cs="Arial"/>
                <w:bCs/>
                <w:sz w:val="22"/>
                <w:szCs w:val="22"/>
              </w:rPr>
              <w:t xml:space="preserve"> dni roboczych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="008971F6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BC7FE0" w:rsidRPr="00BC7FE0">
              <w:rPr>
                <w:rFonts w:ascii="Calibri" w:hAnsi="Calibri" w:cs="Arial"/>
                <w:bCs/>
                <w:sz w:val="22"/>
                <w:szCs w:val="22"/>
              </w:rPr>
              <w:t xml:space="preserve">licząc od dnia następującego po dniu wysłania </w:t>
            </w:r>
            <w:r w:rsidR="008925D5" w:rsidRPr="00BC7FE0">
              <w:rPr>
                <w:rFonts w:ascii="Calibri" w:hAnsi="Calibri" w:cs="Arial"/>
                <w:bCs/>
                <w:sz w:val="22"/>
                <w:szCs w:val="22"/>
              </w:rPr>
              <w:t>wezwania</w:t>
            </w:r>
            <w:r w:rsidR="008971F6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BC7FE0">
              <w:rPr>
                <w:rFonts w:ascii="Calibri" w:hAnsi="Calibri" w:cs="Arial"/>
                <w:bCs/>
                <w:sz w:val="22"/>
                <w:szCs w:val="22"/>
              </w:rPr>
              <w:t>do ich uzupełnienia</w:t>
            </w:r>
            <w:r w:rsidR="006A5A0D" w:rsidRPr="00BC7FE0">
              <w:rPr>
                <w:rFonts w:ascii="Calibri" w:hAnsi="Calibri" w:cs="Arial"/>
                <w:bCs/>
                <w:sz w:val="22"/>
                <w:szCs w:val="22"/>
              </w:rPr>
              <w:t xml:space="preserve">.  </w:t>
            </w:r>
            <w:r w:rsidR="00BC7FE0" w:rsidRPr="00BC7FE0">
              <w:rPr>
                <w:rFonts w:ascii="Calibri" w:hAnsi="Calibri" w:cs="Arial"/>
                <w:bCs/>
                <w:sz w:val="22"/>
                <w:szCs w:val="22"/>
              </w:rPr>
              <w:t>Wezwanie do uzupełnienia braków formalnych będzie wysyłane na adres poczty elekt</w:t>
            </w:r>
            <w:r w:rsidR="00BC7FE0">
              <w:rPr>
                <w:rFonts w:ascii="Calibri" w:hAnsi="Calibri" w:cs="Arial"/>
                <w:bCs/>
                <w:sz w:val="22"/>
                <w:szCs w:val="22"/>
              </w:rPr>
              <w:t xml:space="preserve">ronicznej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(e-mail) wskazany w ofercie. </w:t>
            </w:r>
          </w:p>
        </w:tc>
      </w:tr>
      <w:tr w:rsidR="0002052C" w:rsidRPr="00870BED" w14:paraId="50EAAA81" w14:textId="77777777" w:rsidTr="002B7B7D">
        <w:tc>
          <w:tcPr>
            <w:tcW w:w="647" w:type="dxa"/>
            <w:shd w:val="clear" w:color="auto" w:fill="auto"/>
          </w:tcPr>
          <w:p w14:paraId="65C1F9DD" w14:textId="77777777" w:rsidR="0002052C" w:rsidRPr="00870BED" w:rsidRDefault="00735FBF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5D9B834D" w14:textId="1168FD6B" w:rsidR="0002052C" w:rsidRPr="00870BED" w:rsidRDefault="0002052C" w:rsidP="004F6501">
            <w:pPr>
              <w:spacing w:before="40" w:line="276" w:lineRule="auto"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Uzupełnieni</w:t>
            </w:r>
            <w:r w:rsidR="006A673C" w:rsidRPr="00870BED">
              <w:rPr>
                <w:rFonts w:ascii="Calibri" w:hAnsi="Calibri" w:cs="Calibri"/>
                <w:sz w:val="22"/>
                <w:szCs w:val="22"/>
              </w:rPr>
              <w:t>e</w:t>
            </w:r>
            <w:r w:rsidR="008971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673C" w:rsidRPr="00870BED">
              <w:rPr>
                <w:rFonts w:ascii="Calibri" w:hAnsi="Calibri" w:cs="Calibri"/>
                <w:sz w:val="22"/>
                <w:szCs w:val="22"/>
              </w:rPr>
              <w:t xml:space="preserve">braków formalnych </w:t>
            </w:r>
            <w:r w:rsidRPr="00870BED">
              <w:rPr>
                <w:rFonts w:ascii="Calibri" w:hAnsi="Calibri" w:cs="Calibri"/>
                <w:sz w:val="22"/>
                <w:szCs w:val="22"/>
              </w:rPr>
              <w:t>polega</w:t>
            </w:r>
            <w:r w:rsidR="006A673C" w:rsidRPr="00870BED">
              <w:rPr>
                <w:rFonts w:ascii="Calibri" w:hAnsi="Calibri" w:cs="Calibri"/>
                <w:sz w:val="22"/>
                <w:szCs w:val="22"/>
              </w:rPr>
              <w:t xml:space="preserve"> na usunięciu braków i </w:t>
            </w:r>
            <w:r w:rsidR="002C7693" w:rsidRPr="00870BED">
              <w:rPr>
                <w:rFonts w:ascii="Calibri" w:hAnsi="Calibri" w:cs="Calibri"/>
                <w:sz w:val="22"/>
                <w:szCs w:val="22"/>
              </w:rPr>
              <w:t xml:space="preserve">korekcie </w:t>
            </w:r>
            <w:r w:rsidR="006A673C" w:rsidRPr="00870BED">
              <w:rPr>
                <w:rFonts w:ascii="Calibri" w:hAnsi="Calibri" w:cs="Calibri"/>
                <w:sz w:val="22"/>
                <w:szCs w:val="22"/>
              </w:rPr>
              <w:t>nieprawidłowości</w:t>
            </w:r>
            <w:r w:rsidR="008971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1067E" w:rsidRPr="00870BED">
              <w:rPr>
                <w:rFonts w:ascii="Calibri" w:hAnsi="Calibri" w:cs="Calibri"/>
                <w:sz w:val="22"/>
                <w:szCs w:val="22"/>
              </w:rPr>
              <w:t>w</w:t>
            </w:r>
            <w:r w:rsidR="00894C81" w:rsidRPr="00870BED">
              <w:rPr>
                <w:rFonts w:ascii="Calibri" w:hAnsi="Calibri" w:cs="Calibri"/>
                <w:sz w:val="22"/>
                <w:szCs w:val="22"/>
              </w:rPr>
              <w:t> </w:t>
            </w:r>
            <w:r w:rsidR="00E1067E" w:rsidRPr="00870BED">
              <w:rPr>
                <w:rFonts w:ascii="Calibri" w:hAnsi="Calibri" w:cs="Calibri"/>
                <w:sz w:val="22"/>
                <w:szCs w:val="22"/>
              </w:rPr>
              <w:t>złożonej ofercie</w:t>
            </w:r>
            <w:r w:rsidR="005B1A1A" w:rsidRPr="00870BE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E1067E" w:rsidRPr="00870BED">
              <w:rPr>
                <w:rFonts w:ascii="Calibri" w:hAnsi="Calibri" w:cs="Calibri"/>
                <w:sz w:val="22"/>
                <w:szCs w:val="22"/>
              </w:rPr>
              <w:t>uzupełnieniu braku obowiązkowych załączników do oferty</w:t>
            </w:r>
            <w:r w:rsidR="005B1A1A" w:rsidRPr="00870BED">
              <w:rPr>
                <w:rFonts w:ascii="Calibri" w:hAnsi="Calibri" w:cs="Calibri"/>
                <w:sz w:val="22"/>
                <w:szCs w:val="22"/>
              </w:rPr>
              <w:t xml:space="preserve"> i innych obowiązkowych dokumentów, usunięciu braków i korekcie nieprawidłowości w</w:t>
            </w:r>
            <w:r w:rsidR="00894C81" w:rsidRPr="00870BED">
              <w:rPr>
                <w:rFonts w:ascii="Calibri" w:hAnsi="Calibri" w:cs="Calibri"/>
                <w:sz w:val="22"/>
                <w:szCs w:val="22"/>
              </w:rPr>
              <w:t> </w:t>
            </w:r>
            <w:r w:rsidR="005B1A1A" w:rsidRPr="00870BED">
              <w:rPr>
                <w:rFonts w:ascii="Calibri" w:hAnsi="Calibri" w:cs="Calibri"/>
                <w:sz w:val="22"/>
                <w:szCs w:val="22"/>
              </w:rPr>
              <w:t>obowiązkowych załącznikach i innych dokumentach, które dotyczą</w:t>
            </w:r>
            <w:r w:rsidR="006A673C" w:rsidRPr="00870BED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32091004" w14:textId="77777777" w:rsidR="006A673C" w:rsidRPr="00870BED" w:rsidRDefault="00AD66DA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1) pkt I.1. oferty </w:t>
            </w:r>
            <w:r w:rsidR="00365479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</w:t>
            </w:r>
            <w:r w:rsidR="006A673C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nie wskazano organu administracji publicznej, do którego jest adresowana oferta lub wskazany został nieprawidłowy organ;</w:t>
            </w:r>
          </w:p>
          <w:p w14:paraId="20B84AA3" w14:textId="77777777" w:rsidR="006A673C" w:rsidRPr="00870BED" w:rsidRDefault="00AD66DA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2) pkt I.2. oferty </w:t>
            </w:r>
            <w:r w:rsidR="00365479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</w:t>
            </w:r>
            <w:r w:rsidR="006A673C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nie wskazano rodzaju zadania publicznego lub wskazany rodzaj</w:t>
            </w:r>
            <w:r w:rsidR="009A60F5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nie jest prawidłowy</w:t>
            </w:r>
            <w:r w:rsidR="006A673C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5914193E" w14:textId="77777777" w:rsidR="006A673C" w:rsidRPr="00870BED" w:rsidRDefault="00AD66DA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3) pkt. II.2 oferty </w:t>
            </w:r>
            <w:r w:rsidR="00365479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</w:t>
            </w:r>
            <w:r w:rsidR="009A60F5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nie wskazano osoby upoważnionej do składania wyjaśnień dotyczących oferty lub dane ww. osoby nie są kompletne;</w:t>
            </w:r>
          </w:p>
          <w:p w14:paraId="73194B0B" w14:textId="77777777" w:rsidR="009A60F5" w:rsidRPr="00870BED" w:rsidRDefault="00AD66DA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4) </w:t>
            </w:r>
            <w:r w:rsidR="00365479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pkt. II</w:t>
            </w:r>
            <w:r w:rsidR="00E90717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365479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.1 oferty – </w:t>
            </w:r>
            <w:r w:rsidR="009A60F5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nie wskazano tytułu zadania publicznego lub wskazany tytuł zadania zawiera błędy;</w:t>
            </w:r>
          </w:p>
          <w:p w14:paraId="2C60D7F0" w14:textId="77777777" w:rsidR="00365479" w:rsidRPr="00870BED" w:rsidRDefault="00365479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5) pkt. I</w:t>
            </w:r>
            <w:r w:rsidR="009020A2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I.2 </w:t>
            </w:r>
            <w:r w:rsidR="00F55D2B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oferty 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</w:t>
            </w:r>
            <w:r w:rsidR="009A60F5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wpisany został nieprawidłowy termin realizacji zadania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1A48DE3E" w14:textId="77777777" w:rsidR="00365479" w:rsidRPr="00870BED" w:rsidRDefault="00F27C8C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365479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) </w:t>
            </w:r>
            <w:r w:rsidR="00CD4AC0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pkt. V </w:t>
            </w:r>
            <w:r w:rsidR="00F55D2B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oferty </w:t>
            </w:r>
            <w:r w:rsidR="00CD4AC0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</w:t>
            </w:r>
            <w:r w:rsidR="00365479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wystąpiły omyłki rachunkowe w „Kalkulacj</w:t>
            </w:r>
            <w:r w:rsidR="00CD4AC0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365479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przewidywanych kosztów</w:t>
            </w:r>
            <w:r w:rsidR="00CD4AC0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realizacji zadania publicznego”</w:t>
            </w:r>
            <w:r w:rsidR="00365479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7882B202" w14:textId="77777777" w:rsidR="00365479" w:rsidRPr="00870BED" w:rsidRDefault="00F27C8C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CD4AC0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 pkt VII </w:t>
            </w:r>
            <w:r w:rsidR="00F55D2B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oferty </w:t>
            </w:r>
            <w:r w:rsidR="00CD4AC0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– nie dokonano wszystkich wymaganych skreśleń w oświadczeniach na końcu oferty lub dokonano tylko skreśleń częściowych</w:t>
            </w:r>
            <w:r w:rsidR="00A51627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nie wpisano daty </w:t>
            </w:r>
            <w:r w:rsidR="00FD0A26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podpisania </w:t>
            </w:r>
            <w:r w:rsidR="00A51627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oferty</w:t>
            </w:r>
            <w:r w:rsidR="00FD0A26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przez upoważnione osoby;</w:t>
            </w:r>
          </w:p>
          <w:p w14:paraId="48F3ED7D" w14:textId="77777777" w:rsidR="00FD0A26" w:rsidRPr="00870BED" w:rsidRDefault="00F27C8C" w:rsidP="004F6501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F55D2B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) </w:t>
            </w:r>
            <w:r w:rsidR="00FD0A26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uzupełnieni</w:t>
            </w:r>
            <w:r w:rsidR="00B81C88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FD0A26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brakujących</w:t>
            </w:r>
            <w:r w:rsidR="00E1067E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załączników </w:t>
            </w:r>
            <w:r w:rsidR="00FD0A26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oferty </w:t>
            </w:r>
            <w:r w:rsidR="000D028A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FD0A26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innych wymaganych dokumentów</w:t>
            </w:r>
            <w:r w:rsidR="00B81C88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oraz </w:t>
            </w:r>
            <w:r w:rsidR="000D028A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dokonania w nich </w:t>
            </w:r>
            <w:r w:rsidR="00B81C88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korekty błędów i u</w:t>
            </w:r>
            <w:r w:rsidR="000D028A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sunięciu braków</w:t>
            </w:r>
            <w:r w:rsidR="00A204F8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(poza dokumentami potwierdzającymi prawidłowość podpisania oferty przez osobę/by upoważnione do składania oświadczeń woli w imieniu oferenta)</w:t>
            </w:r>
            <w:r w:rsidR="000D028A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2C7693" w:rsidRPr="00870BED" w14:paraId="3CBCF8B6" w14:textId="77777777" w:rsidTr="002B7B7D">
        <w:tc>
          <w:tcPr>
            <w:tcW w:w="647" w:type="dxa"/>
            <w:shd w:val="clear" w:color="auto" w:fill="auto"/>
          </w:tcPr>
          <w:p w14:paraId="559BE563" w14:textId="77777777" w:rsidR="002C7693" w:rsidRPr="00870BED" w:rsidRDefault="00894C81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58BBEE97" w14:textId="77777777" w:rsidR="002C7693" w:rsidRPr="004F466B" w:rsidRDefault="002C7693" w:rsidP="004F6501">
            <w:pPr>
              <w:spacing w:before="4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F46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Uzupełnienie </w:t>
            </w:r>
            <w:r w:rsidR="00B81C88" w:rsidRPr="004F46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każdego </w:t>
            </w:r>
            <w:r w:rsidRPr="004F46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brak</w:t>
            </w:r>
            <w:r w:rsidR="00B81C88" w:rsidRPr="004F46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</w:t>
            </w:r>
            <w:r w:rsidRPr="004F46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formaln</w:t>
            </w:r>
            <w:r w:rsidR="00B81C88" w:rsidRPr="004F46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ego</w:t>
            </w:r>
            <w:r w:rsidRPr="004F46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powinn</w:t>
            </w:r>
            <w:r w:rsidR="00B81C88" w:rsidRPr="004F46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</w:t>
            </w:r>
            <w:r w:rsidRPr="004F46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zostać </w:t>
            </w:r>
            <w:r w:rsidR="00FA256C" w:rsidRPr="004F46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dokonane w taki sam sposób, w jaki złożono ofertę. </w:t>
            </w:r>
          </w:p>
        </w:tc>
      </w:tr>
      <w:tr w:rsidR="005228D6" w:rsidRPr="00870BED" w14:paraId="3D8484C6" w14:textId="77777777" w:rsidTr="002B7B7D">
        <w:tc>
          <w:tcPr>
            <w:tcW w:w="647" w:type="dxa"/>
            <w:shd w:val="clear" w:color="auto" w:fill="auto"/>
          </w:tcPr>
          <w:p w14:paraId="389E4080" w14:textId="77777777" w:rsidR="005228D6" w:rsidRPr="00870BED" w:rsidRDefault="00894C81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2A1D34EF" w14:textId="77777777" w:rsidR="005228D6" w:rsidRPr="00870BED" w:rsidRDefault="009A55F0" w:rsidP="004F6501">
            <w:pPr>
              <w:spacing w:before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Jeżeli oferent nie dokona uzupełnień </w:t>
            </w:r>
            <w:r w:rsidR="0059114C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braków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formalnych w wyznaczonym terminie, jego 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oferta nie będzie poddana ocenie merytorycznej. </w:t>
            </w:r>
          </w:p>
        </w:tc>
      </w:tr>
      <w:tr w:rsidR="009A55F0" w:rsidRPr="00870BED" w14:paraId="73FD7A27" w14:textId="77777777" w:rsidTr="002B7B7D">
        <w:tc>
          <w:tcPr>
            <w:tcW w:w="647" w:type="dxa"/>
            <w:shd w:val="clear" w:color="auto" w:fill="auto"/>
          </w:tcPr>
          <w:p w14:paraId="1FE67281" w14:textId="77777777" w:rsidR="009A55F0" w:rsidRPr="00870BED" w:rsidRDefault="00894C81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  <w:r w:rsidR="009A55F0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66C378C8" w14:textId="77777777" w:rsidR="009A55F0" w:rsidRPr="00870BED" w:rsidRDefault="009A55F0" w:rsidP="004F6501">
            <w:pPr>
              <w:spacing w:before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Oferty spełniające kryteria formalne zostaną przekazane Komisji Konkursowej powołanej przez Zarząd Województwa Dolnośląskiego w celu dokonania oceny merytorycznej ofert.</w:t>
            </w:r>
          </w:p>
        </w:tc>
      </w:tr>
      <w:tr w:rsidR="001E4552" w:rsidRPr="00870BED" w14:paraId="0150E255" w14:textId="77777777" w:rsidTr="002B7B7D">
        <w:tc>
          <w:tcPr>
            <w:tcW w:w="647" w:type="dxa"/>
            <w:vMerge w:val="restart"/>
            <w:shd w:val="clear" w:color="auto" w:fill="auto"/>
          </w:tcPr>
          <w:p w14:paraId="5E4420C7" w14:textId="77777777" w:rsidR="001E4552" w:rsidRPr="00870BED" w:rsidRDefault="00894C81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="001E4552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76AA60CF" w14:textId="77777777" w:rsidR="001E4552" w:rsidRPr="00870BED" w:rsidRDefault="001E4552" w:rsidP="004F6501">
            <w:pPr>
              <w:spacing w:before="60" w:line="276" w:lineRule="auto"/>
              <w:ind w:left="29" w:hanging="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Ocena merytoryczna ofert/y dokonana zostanie z uwzględnieniem następujących kryteriów:</w:t>
            </w:r>
          </w:p>
        </w:tc>
      </w:tr>
      <w:tr w:rsidR="001E4552" w:rsidRPr="00870BED" w14:paraId="409B6737" w14:textId="77777777" w:rsidTr="002B7B7D">
        <w:tc>
          <w:tcPr>
            <w:tcW w:w="647" w:type="dxa"/>
            <w:vMerge/>
            <w:shd w:val="clear" w:color="auto" w:fill="auto"/>
          </w:tcPr>
          <w:p w14:paraId="1707978B" w14:textId="77777777" w:rsidR="001E4552" w:rsidRPr="00870BED" w:rsidRDefault="001E4552" w:rsidP="004F650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194D7FF9" w14:textId="77777777" w:rsidR="001E4552" w:rsidRPr="00870BED" w:rsidRDefault="001E4552" w:rsidP="004F6501">
            <w:pPr>
              <w:pStyle w:val="Tekstpodstawowy"/>
              <w:widowControl w:val="0"/>
              <w:spacing w:before="40" w:after="4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</w:rPr>
              <w:t xml:space="preserve">Kryteria oceny merytorycznej </w:t>
            </w:r>
          </w:p>
        </w:tc>
        <w:tc>
          <w:tcPr>
            <w:tcW w:w="1807" w:type="dxa"/>
            <w:shd w:val="clear" w:color="auto" w:fill="auto"/>
          </w:tcPr>
          <w:p w14:paraId="4D333595" w14:textId="77777777" w:rsidR="001E4552" w:rsidRPr="00C70264" w:rsidRDefault="001E4552" w:rsidP="004F6501">
            <w:pPr>
              <w:pStyle w:val="Tekstpodstawowy"/>
              <w:widowControl w:val="0"/>
              <w:spacing w:before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70264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  <w:tr w:rsidR="00AE0F0A" w:rsidRPr="00870BED" w14:paraId="1A40D92D" w14:textId="77777777" w:rsidTr="002B7B7D">
        <w:tc>
          <w:tcPr>
            <w:tcW w:w="647" w:type="dxa"/>
            <w:vMerge/>
            <w:shd w:val="clear" w:color="auto" w:fill="auto"/>
          </w:tcPr>
          <w:p w14:paraId="24D36F1E" w14:textId="77777777" w:rsidR="00AE0F0A" w:rsidRPr="00870BED" w:rsidRDefault="00AE0F0A" w:rsidP="004F650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5E5A85F9" w14:textId="77777777" w:rsidR="00AE0F0A" w:rsidRPr="00870BED" w:rsidRDefault="00AE0F0A" w:rsidP="004F6501">
            <w:pPr>
              <w:pStyle w:val="Tekstpodstawowy"/>
              <w:widowControl w:val="0"/>
              <w:spacing w:before="40" w:after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</w:rPr>
              <w:t>I. Zawartość merytoryczna:</w:t>
            </w:r>
          </w:p>
          <w:p w14:paraId="51D28483" w14:textId="77777777" w:rsidR="00AE0F0A" w:rsidRPr="00F5292D" w:rsidRDefault="00AE0F0A" w:rsidP="00F5292D">
            <w:pPr>
              <w:pStyle w:val="Tekstpodstawowy"/>
              <w:widowControl w:val="0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 xml:space="preserve">stopień zgodności zaproponowanych przez Oferenta działań z celem </w:t>
            </w:r>
            <w:r w:rsidRPr="00F5292D">
              <w:rPr>
                <w:rFonts w:ascii="Calibri" w:hAnsi="Calibri"/>
                <w:sz w:val="22"/>
                <w:szCs w:val="22"/>
              </w:rPr>
              <w:t>zadania</w:t>
            </w:r>
            <w:r w:rsidR="00F5292D">
              <w:rPr>
                <w:rFonts w:ascii="Calibri" w:hAnsi="Calibri"/>
                <w:sz w:val="22"/>
                <w:szCs w:val="22"/>
              </w:rPr>
              <w:t>(</w:t>
            </w:r>
            <w:r w:rsidR="000537AD">
              <w:rPr>
                <w:rFonts w:ascii="Calibri" w:hAnsi="Calibri"/>
                <w:sz w:val="22"/>
                <w:szCs w:val="22"/>
              </w:rPr>
              <w:t xml:space="preserve">wynikający z </w:t>
            </w:r>
            <w:r w:rsidR="00F5292D">
              <w:rPr>
                <w:rFonts w:ascii="Calibri" w:hAnsi="Calibri"/>
                <w:sz w:val="22"/>
                <w:szCs w:val="22"/>
              </w:rPr>
              <w:t>opis</w:t>
            </w:r>
            <w:r w:rsidR="000537AD">
              <w:rPr>
                <w:rFonts w:ascii="Calibri" w:hAnsi="Calibri"/>
                <w:sz w:val="22"/>
                <w:szCs w:val="22"/>
              </w:rPr>
              <w:t>u</w:t>
            </w:r>
            <w:r w:rsidR="00F5292D">
              <w:rPr>
                <w:rFonts w:ascii="Calibri" w:hAnsi="Calibri"/>
                <w:sz w:val="22"/>
                <w:szCs w:val="22"/>
              </w:rPr>
              <w:t xml:space="preserve"> i</w:t>
            </w:r>
            <w:r w:rsidR="00087566" w:rsidRPr="00F5292D">
              <w:rPr>
                <w:rFonts w:ascii="Calibri" w:hAnsi="Calibri"/>
                <w:bCs/>
                <w:sz w:val="22"/>
                <w:szCs w:val="22"/>
              </w:rPr>
              <w:t xml:space="preserve"> prezentacj</w:t>
            </w:r>
            <w:r w:rsidR="000537AD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F5292D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14:paraId="14327461" w14:textId="77777777" w:rsidR="00AE0F0A" w:rsidRPr="00870BED" w:rsidRDefault="00AE0F0A" w:rsidP="004F6501">
            <w:pPr>
              <w:pStyle w:val="Tekstpodstawowy"/>
              <w:widowControl w:val="0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>uzasadnienie potrzeby realizacji proponowanego zadania</w:t>
            </w:r>
          </w:p>
          <w:p w14:paraId="6EA75818" w14:textId="77777777" w:rsidR="00BF3A4F" w:rsidRPr="00870BED" w:rsidRDefault="006C6668" w:rsidP="004F6501">
            <w:pPr>
              <w:pStyle w:val="Tekstpodstawowy"/>
              <w:widowControl w:val="0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>pomysłowość/</w:t>
            </w:r>
            <w:r w:rsidR="00BF3A4F" w:rsidRPr="00870BED">
              <w:rPr>
                <w:rFonts w:ascii="Calibri" w:hAnsi="Calibri"/>
                <w:sz w:val="22"/>
                <w:szCs w:val="22"/>
              </w:rPr>
              <w:t xml:space="preserve">nowatorstwo </w:t>
            </w:r>
            <w:r w:rsidRPr="00870BED">
              <w:rPr>
                <w:rFonts w:ascii="Calibri" w:hAnsi="Calibri"/>
                <w:sz w:val="22"/>
                <w:szCs w:val="22"/>
              </w:rPr>
              <w:t>proponowanych dzi</w:t>
            </w:r>
            <w:r w:rsidR="00FA256C" w:rsidRPr="00870BED">
              <w:rPr>
                <w:rFonts w:ascii="Calibri" w:hAnsi="Calibri"/>
                <w:sz w:val="22"/>
                <w:szCs w:val="22"/>
              </w:rPr>
              <w:t>ałań</w:t>
            </w:r>
          </w:p>
          <w:p w14:paraId="24EB8D07" w14:textId="77777777" w:rsidR="00AE0F0A" w:rsidRPr="00870BED" w:rsidRDefault="00AE0F0A" w:rsidP="004F6501">
            <w:pPr>
              <w:pStyle w:val="Tekstpodstawowy"/>
              <w:widowControl w:val="0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>kompleksowość proponowanych działań</w:t>
            </w:r>
          </w:p>
          <w:p w14:paraId="7B8E0634" w14:textId="77777777" w:rsidR="00AE0F0A" w:rsidRPr="00870BED" w:rsidRDefault="00AE0F0A" w:rsidP="004F6501">
            <w:pPr>
              <w:pStyle w:val="Tekstpodstawowy"/>
              <w:widowControl w:val="0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>rzetelny i realny harmonogram prac</w:t>
            </w:r>
          </w:p>
          <w:p w14:paraId="1290EFBB" w14:textId="77777777" w:rsidR="00AE0F0A" w:rsidRPr="00870BED" w:rsidRDefault="00AE0F0A" w:rsidP="004F6501">
            <w:pPr>
              <w:pStyle w:val="Tekstpodstawowy"/>
              <w:widowControl w:val="0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 xml:space="preserve">staranność i szczegółowość opisu działań </w:t>
            </w:r>
          </w:p>
          <w:p w14:paraId="5D498FB4" w14:textId="77777777" w:rsidR="00AE0F0A" w:rsidRPr="00870BED" w:rsidRDefault="00AE0F0A" w:rsidP="004F6501">
            <w:pPr>
              <w:pStyle w:val="Tekstpodstawowy"/>
              <w:widowControl w:val="0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>spójność zakładanych działań i rezultatów</w:t>
            </w:r>
          </w:p>
        </w:tc>
        <w:tc>
          <w:tcPr>
            <w:tcW w:w="1807" w:type="dxa"/>
            <w:shd w:val="clear" w:color="auto" w:fill="auto"/>
          </w:tcPr>
          <w:p w14:paraId="6A1AE420" w14:textId="77777777" w:rsidR="00AE0F0A" w:rsidRPr="00C70264" w:rsidRDefault="00C70264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</w:t>
            </w:r>
            <w:r w:rsidR="00AE0F0A" w:rsidRPr="00C7026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–2</w:t>
            </w:r>
            <w:r w:rsidR="004E24B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4</w:t>
            </w:r>
            <w:r w:rsidR="00AE0F0A" w:rsidRPr="00C7026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pkt</w:t>
            </w:r>
          </w:p>
          <w:p w14:paraId="24AE8382" w14:textId="77777777" w:rsidR="00AE0F0A" w:rsidRPr="00F5292D" w:rsidRDefault="00AE0F0A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292D">
              <w:rPr>
                <w:rFonts w:ascii="Calibri" w:hAnsi="Calibri" w:cs="Calibri"/>
                <w:sz w:val="22"/>
                <w:szCs w:val="22"/>
              </w:rPr>
              <w:t>0–</w:t>
            </w:r>
            <w:r w:rsidR="009676E8">
              <w:rPr>
                <w:rFonts w:ascii="Calibri" w:hAnsi="Calibri" w:cs="Calibri"/>
                <w:sz w:val="22"/>
                <w:szCs w:val="22"/>
              </w:rPr>
              <w:t>10</w:t>
            </w:r>
            <w:r w:rsidRPr="00F5292D">
              <w:rPr>
                <w:rFonts w:ascii="Calibri" w:hAnsi="Calibri" w:cs="Calibri"/>
                <w:sz w:val="22"/>
                <w:szCs w:val="22"/>
              </w:rPr>
              <w:t xml:space="preserve">  pkt</w:t>
            </w:r>
          </w:p>
          <w:p w14:paraId="55F7CA92" w14:textId="77777777" w:rsidR="00AE0F0A" w:rsidRPr="00F5292D" w:rsidRDefault="00AE0F0A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2333A9" w14:textId="77777777" w:rsidR="00AE0F0A" w:rsidRPr="00F5292D" w:rsidRDefault="00AE0F0A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292D">
              <w:rPr>
                <w:rFonts w:ascii="Calibri" w:hAnsi="Calibri" w:cs="Calibri"/>
                <w:sz w:val="22"/>
                <w:szCs w:val="22"/>
              </w:rPr>
              <w:t>0–</w:t>
            </w:r>
            <w:r w:rsidR="006B5AD2" w:rsidRPr="00F5292D">
              <w:rPr>
                <w:rFonts w:ascii="Calibri" w:hAnsi="Calibri" w:cs="Calibri"/>
                <w:sz w:val="22"/>
                <w:szCs w:val="22"/>
              </w:rPr>
              <w:t>2</w:t>
            </w:r>
            <w:r w:rsidRPr="00F5292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</w:p>
          <w:p w14:paraId="47818E18" w14:textId="77777777" w:rsidR="009F1BED" w:rsidRPr="00F5292D" w:rsidRDefault="00DE5FE9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292D">
              <w:rPr>
                <w:rFonts w:ascii="Calibri" w:hAnsi="Calibri" w:cs="Calibri"/>
                <w:sz w:val="22"/>
                <w:szCs w:val="22"/>
              </w:rPr>
              <w:t>0</w:t>
            </w:r>
            <w:r w:rsidR="006B5AD2" w:rsidRPr="00F5292D">
              <w:rPr>
                <w:rFonts w:ascii="Calibri" w:hAnsi="Calibri" w:cs="Calibri"/>
                <w:sz w:val="22"/>
                <w:szCs w:val="22"/>
              </w:rPr>
              <w:t>-</w:t>
            </w:r>
            <w:r w:rsidR="00D35C8B" w:rsidRPr="00F5292D">
              <w:rPr>
                <w:rFonts w:ascii="Calibri" w:hAnsi="Calibri" w:cs="Calibri"/>
                <w:sz w:val="22"/>
                <w:szCs w:val="22"/>
              </w:rPr>
              <w:t>2</w:t>
            </w:r>
            <w:r w:rsidR="009F1BED" w:rsidRPr="00F5292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</w:p>
          <w:p w14:paraId="5035154B" w14:textId="77777777" w:rsidR="00AE0F0A" w:rsidRPr="00F5292D" w:rsidRDefault="00AE0F0A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292D">
              <w:rPr>
                <w:rFonts w:ascii="Calibri" w:hAnsi="Calibri" w:cs="Calibri"/>
                <w:sz w:val="22"/>
                <w:szCs w:val="22"/>
              </w:rPr>
              <w:t>0–</w:t>
            </w:r>
            <w:r w:rsidR="00D35C8B" w:rsidRPr="00F5292D">
              <w:rPr>
                <w:rFonts w:ascii="Calibri" w:hAnsi="Calibri" w:cs="Calibri"/>
                <w:sz w:val="22"/>
                <w:szCs w:val="22"/>
              </w:rPr>
              <w:t xml:space="preserve">3 </w:t>
            </w:r>
            <w:r w:rsidRPr="00F5292D">
              <w:rPr>
                <w:rFonts w:ascii="Calibri" w:hAnsi="Calibri" w:cs="Calibri"/>
                <w:sz w:val="22"/>
                <w:szCs w:val="22"/>
              </w:rPr>
              <w:t>pkt</w:t>
            </w:r>
          </w:p>
          <w:p w14:paraId="1F7ED1A3" w14:textId="77777777" w:rsidR="00AE0F0A" w:rsidRPr="00F5292D" w:rsidRDefault="00AE0F0A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292D">
              <w:rPr>
                <w:rFonts w:ascii="Calibri" w:hAnsi="Calibri" w:cs="Calibri"/>
                <w:sz w:val="22"/>
                <w:szCs w:val="22"/>
              </w:rPr>
              <w:t>0–</w:t>
            </w:r>
            <w:r w:rsidR="00D35C8B" w:rsidRPr="00F5292D">
              <w:rPr>
                <w:rFonts w:ascii="Calibri" w:hAnsi="Calibri" w:cs="Calibri"/>
                <w:sz w:val="22"/>
                <w:szCs w:val="22"/>
              </w:rPr>
              <w:t>2</w:t>
            </w:r>
            <w:r w:rsidRPr="00F5292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</w:p>
          <w:p w14:paraId="5F3D2990" w14:textId="77777777" w:rsidR="00AE0F0A" w:rsidRPr="00F5292D" w:rsidRDefault="00AE0F0A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292D">
              <w:rPr>
                <w:rFonts w:ascii="Calibri" w:hAnsi="Calibri" w:cs="Calibri"/>
                <w:sz w:val="22"/>
                <w:szCs w:val="22"/>
              </w:rPr>
              <w:t>0–</w:t>
            </w:r>
            <w:r w:rsidR="00F5292D" w:rsidRPr="00F5292D">
              <w:rPr>
                <w:rFonts w:ascii="Calibri" w:hAnsi="Calibri" w:cs="Calibri"/>
                <w:sz w:val="22"/>
                <w:szCs w:val="22"/>
              </w:rPr>
              <w:t>4</w:t>
            </w:r>
            <w:r w:rsidRPr="00F5292D">
              <w:rPr>
                <w:rFonts w:ascii="Calibri" w:hAnsi="Calibri" w:cs="Calibri"/>
                <w:sz w:val="22"/>
                <w:szCs w:val="22"/>
              </w:rPr>
              <w:t>pkt</w:t>
            </w:r>
          </w:p>
          <w:p w14:paraId="487060DD" w14:textId="77777777" w:rsidR="00AE0F0A" w:rsidRPr="00C70264" w:rsidRDefault="00AE0F0A" w:rsidP="00D35C8B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292D">
              <w:rPr>
                <w:rFonts w:ascii="Calibri" w:hAnsi="Calibri" w:cs="Calibri"/>
                <w:sz w:val="22"/>
                <w:szCs w:val="22"/>
              </w:rPr>
              <w:t>0–</w:t>
            </w:r>
            <w:r w:rsidR="009676E8">
              <w:rPr>
                <w:rFonts w:ascii="Calibri" w:hAnsi="Calibri" w:cs="Calibri"/>
                <w:sz w:val="22"/>
                <w:szCs w:val="22"/>
              </w:rPr>
              <w:t>1</w:t>
            </w:r>
            <w:r w:rsidRPr="00F5292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</w:p>
        </w:tc>
      </w:tr>
      <w:tr w:rsidR="001E4552" w:rsidRPr="00870BED" w14:paraId="2E5EC2A4" w14:textId="77777777" w:rsidTr="002B7B7D">
        <w:tc>
          <w:tcPr>
            <w:tcW w:w="647" w:type="dxa"/>
            <w:vMerge/>
            <w:shd w:val="clear" w:color="auto" w:fill="auto"/>
          </w:tcPr>
          <w:p w14:paraId="44D8537C" w14:textId="77777777" w:rsidR="001E4552" w:rsidRPr="00870BED" w:rsidRDefault="001E4552" w:rsidP="004F650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3A07A878" w14:textId="77777777" w:rsidR="001E4552" w:rsidRPr="00870BED" w:rsidRDefault="001E4552" w:rsidP="004F6501">
            <w:pPr>
              <w:pStyle w:val="Tekstpodstawowy"/>
              <w:widowControl w:val="0"/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</w:rPr>
              <w:t>II. Budżet:</w:t>
            </w:r>
          </w:p>
          <w:p w14:paraId="52D6D710" w14:textId="77777777" w:rsidR="00BA2B1B" w:rsidRPr="00870BED" w:rsidRDefault="00BA2B1B" w:rsidP="004F6501">
            <w:pPr>
              <w:pStyle w:val="Tekstpodstawowy"/>
              <w:widowControl w:val="0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>rzetelność przedstawionej kalkulacji kosztów (m.in.: szczegółowość kalkulacji kosztów, jej  przejrzystość i dostateczny opis poszczególnych pozycji budżetu)</w:t>
            </w:r>
          </w:p>
          <w:p w14:paraId="170567FE" w14:textId="77777777" w:rsidR="001E4552" w:rsidRPr="00870BED" w:rsidRDefault="00BA2B1B" w:rsidP="004F6501">
            <w:pPr>
              <w:pStyle w:val="Tekstpodstawowy"/>
              <w:widowControl w:val="0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>efektywność ekonomiczna zadania (niezbędność i kwalifikowalność wydatków, adekwatność kosztów do założonych działań i rezultatów</w:t>
            </w:r>
            <w:r w:rsidR="00321D3D" w:rsidRPr="00870BE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07" w:type="dxa"/>
            <w:shd w:val="clear" w:color="auto" w:fill="auto"/>
          </w:tcPr>
          <w:p w14:paraId="45733352" w14:textId="77777777" w:rsidR="001E4552" w:rsidRPr="00870BED" w:rsidRDefault="001E4552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</w:rPr>
              <w:t>0–</w:t>
            </w:r>
            <w:r w:rsidR="00DA2DCC" w:rsidRPr="00870BED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870BED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</w:p>
          <w:p w14:paraId="6F84A588" w14:textId="77777777" w:rsidR="001E4552" w:rsidRPr="00870BED" w:rsidRDefault="001E4552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0–</w:t>
            </w:r>
            <w:r w:rsidR="00DA2DCC" w:rsidRPr="00870BED">
              <w:rPr>
                <w:rFonts w:ascii="Calibri" w:hAnsi="Calibri" w:cs="Calibri"/>
                <w:sz w:val="22"/>
                <w:szCs w:val="22"/>
              </w:rPr>
              <w:t>5</w:t>
            </w:r>
            <w:r w:rsidRPr="00870B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</w:p>
          <w:p w14:paraId="4ECF3CF4" w14:textId="77777777" w:rsidR="00DA2DCC" w:rsidRPr="00870BED" w:rsidRDefault="00DA2DCC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F6241DD" w14:textId="77777777" w:rsidR="00DA2DCC" w:rsidRPr="00870BED" w:rsidRDefault="00DA2DCC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785CAB2" w14:textId="77777777" w:rsidR="00DA2DCC" w:rsidRPr="00870BED" w:rsidRDefault="00DA2DCC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BE01FA" w14:textId="77777777" w:rsidR="001E4552" w:rsidRPr="00870BED" w:rsidRDefault="001E4552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0–</w:t>
            </w:r>
            <w:r w:rsidR="00DA2DCC" w:rsidRPr="00870BED">
              <w:rPr>
                <w:rFonts w:ascii="Calibri" w:hAnsi="Calibri" w:cs="Calibri"/>
                <w:sz w:val="22"/>
                <w:szCs w:val="22"/>
              </w:rPr>
              <w:t>5</w:t>
            </w:r>
            <w:r w:rsidRPr="00870BED">
              <w:rPr>
                <w:rFonts w:ascii="Calibri" w:hAnsi="Calibri" w:cs="Calibri"/>
                <w:sz w:val="22"/>
                <w:szCs w:val="22"/>
              </w:rPr>
              <w:t>pkt</w:t>
            </w:r>
          </w:p>
        </w:tc>
      </w:tr>
      <w:tr w:rsidR="001E4552" w:rsidRPr="00870BED" w14:paraId="527F6C1A" w14:textId="77777777" w:rsidTr="002B7B7D">
        <w:tc>
          <w:tcPr>
            <w:tcW w:w="647" w:type="dxa"/>
            <w:vMerge/>
            <w:shd w:val="clear" w:color="auto" w:fill="auto"/>
          </w:tcPr>
          <w:p w14:paraId="045DD9DC" w14:textId="77777777" w:rsidR="001E4552" w:rsidRPr="00870BED" w:rsidRDefault="001E4552" w:rsidP="004F650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1F7B7CF4" w14:textId="77777777" w:rsidR="001E4552" w:rsidRPr="00870BED" w:rsidRDefault="001E4552" w:rsidP="004F6501">
            <w:pPr>
              <w:pStyle w:val="Tekstpodstawowy"/>
              <w:widowControl w:val="0"/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</w:rPr>
              <w:t xml:space="preserve">III. </w:t>
            </w:r>
            <w:r w:rsidR="00AB3323">
              <w:rPr>
                <w:rFonts w:ascii="Calibri" w:hAnsi="Calibri" w:cs="Calibri"/>
                <w:b/>
                <w:sz w:val="22"/>
                <w:szCs w:val="22"/>
              </w:rPr>
              <w:t>Efekty, charakter i zasięg oddziaływania:</w:t>
            </w:r>
          </w:p>
          <w:p w14:paraId="5F7560AD" w14:textId="77777777" w:rsidR="00C0293C" w:rsidRPr="00C0293C" w:rsidRDefault="00BA2B1B" w:rsidP="00C0293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0293C">
              <w:rPr>
                <w:rFonts w:ascii="Calibri" w:hAnsi="Calibri"/>
                <w:sz w:val="22"/>
                <w:szCs w:val="22"/>
              </w:rPr>
              <w:t>dostępność działań dla adresatów zadania</w:t>
            </w:r>
            <w:r w:rsidR="00DA2DCC" w:rsidRPr="00C0293C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C0293C" w:rsidRPr="00C0293C">
              <w:rPr>
                <w:rFonts w:ascii="Calibri" w:hAnsi="Calibri"/>
                <w:sz w:val="22"/>
                <w:szCs w:val="22"/>
              </w:rPr>
              <w:t>w tym możliwość zapewnienia usług osobom z różnymi rodzajami niepełnosprawności (ruchową, sensoryczną, intelektualną)</w:t>
            </w:r>
          </w:p>
          <w:p w14:paraId="350AA3FE" w14:textId="77777777" w:rsidR="00BA2B1B" w:rsidRPr="00DE5FE9" w:rsidRDefault="007179F8" w:rsidP="004F6501">
            <w:pPr>
              <w:pStyle w:val="Tekstpodstawowy"/>
              <w:widowControl w:val="0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E5FE9">
              <w:rPr>
                <w:rFonts w:ascii="Calibri" w:hAnsi="Calibri"/>
                <w:sz w:val="22"/>
                <w:szCs w:val="22"/>
              </w:rPr>
              <w:t>zakładane rezultaty ilościowe, w tym zakładana ilość adresatów zadania</w:t>
            </w:r>
          </w:p>
          <w:p w14:paraId="74420443" w14:textId="77777777" w:rsidR="00BA2B1B" w:rsidRPr="00C70264" w:rsidRDefault="00BA2B1B" w:rsidP="004F6501">
            <w:pPr>
              <w:pStyle w:val="Tekstpodstawowy"/>
              <w:widowControl w:val="0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 xml:space="preserve">zakładane rezultaty jakościowe (opis rezultatów zadania w odniesieniu do planowanych działań, ich trwałość, wymierne korzyści dla </w:t>
            </w:r>
            <w:r w:rsidR="00285101" w:rsidRPr="00C7026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adresatów zadania </w:t>
            </w:r>
            <w:r w:rsidRPr="00C70264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  <w:p w14:paraId="23AA7900" w14:textId="77777777" w:rsidR="00AB3323" w:rsidRPr="004C78D6" w:rsidRDefault="00AB3323" w:rsidP="004F6501">
            <w:pPr>
              <w:pStyle w:val="Tekstpodstawowy"/>
              <w:widowControl w:val="0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C78D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ilość powiatów, które </w:t>
            </w:r>
            <w:r w:rsidR="00C70264" w:rsidRPr="004C78D6">
              <w:rPr>
                <w:rFonts w:ascii="Calibri" w:hAnsi="Calibri"/>
                <w:color w:val="000000" w:themeColor="text1"/>
                <w:sz w:val="22"/>
                <w:szCs w:val="22"/>
              </w:rPr>
              <w:t>obejmuje zakres oferty:</w:t>
            </w:r>
          </w:p>
          <w:p w14:paraId="5DF0B5D0" w14:textId="77777777" w:rsidR="00C70264" w:rsidRPr="004C78D6" w:rsidRDefault="00C70264" w:rsidP="00C70264">
            <w:pPr>
              <w:pStyle w:val="Tekstpodstawowy"/>
              <w:widowControl w:val="0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C78D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od </w:t>
            </w:r>
            <w:r w:rsidR="00317AC5" w:rsidRPr="004C78D6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Pr="004C78D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do 1</w:t>
            </w:r>
            <w:r w:rsidR="002604AC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Pr="004C78D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powiatów</w:t>
            </w:r>
          </w:p>
          <w:p w14:paraId="767BCAF8" w14:textId="77777777" w:rsidR="00C70264" w:rsidRPr="00870BED" w:rsidRDefault="00C70264" w:rsidP="00C70264">
            <w:pPr>
              <w:pStyle w:val="Tekstpodstawowy"/>
              <w:widowControl w:val="0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powyżej 1</w:t>
            </w:r>
            <w:r w:rsidR="002604AC">
              <w:rPr>
                <w:rFonts w:ascii="Calibri" w:hAnsi="Calibri"/>
                <w:sz w:val="22"/>
                <w:szCs w:val="22"/>
              </w:rPr>
              <w:t xml:space="preserve">0 </w:t>
            </w:r>
            <w:r>
              <w:rPr>
                <w:rFonts w:ascii="Calibri" w:hAnsi="Calibri"/>
                <w:sz w:val="22"/>
                <w:szCs w:val="22"/>
              </w:rPr>
              <w:t>powiatów</w:t>
            </w:r>
          </w:p>
          <w:p w14:paraId="06268734" w14:textId="77777777" w:rsidR="001E4552" w:rsidRPr="00870BED" w:rsidRDefault="00BA2B1B" w:rsidP="004F6501">
            <w:pPr>
              <w:pStyle w:val="Tekstpodstawowy"/>
              <w:widowControl w:val="0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>zasięg i sposób rozpowszechniania informacji o projekcie oraz promocja Samorządu Województwa Dolnośląskiego jako regionu przyjazneg</w:t>
            </w:r>
            <w:r w:rsidR="001C36BD" w:rsidRPr="00870BED">
              <w:rPr>
                <w:rFonts w:ascii="Calibri" w:hAnsi="Calibri"/>
                <w:sz w:val="22"/>
                <w:szCs w:val="22"/>
              </w:rPr>
              <w:t>o dla osób z niepełnosprawnościami</w:t>
            </w:r>
          </w:p>
        </w:tc>
        <w:tc>
          <w:tcPr>
            <w:tcW w:w="1807" w:type="dxa"/>
            <w:shd w:val="clear" w:color="auto" w:fill="auto"/>
          </w:tcPr>
          <w:p w14:paraId="0F1D9A27" w14:textId="77777777" w:rsidR="001E4552" w:rsidRPr="00870BED" w:rsidRDefault="006B5AD2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</w:t>
            </w:r>
            <w:r w:rsidR="00B46D32" w:rsidRPr="00C7026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–</w:t>
            </w:r>
            <w:r w:rsidR="00285101" w:rsidRPr="00C7026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</w:t>
            </w:r>
            <w:r w:rsidR="003A5B8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4</w:t>
            </w:r>
            <w:r w:rsidR="001E4552" w:rsidRPr="00C7026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pkt</w:t>
            </w:r>
          </w:p>
          <w:p w14:paraId="7DAF8FD9" w14:textId="77777777" w:rsidR="001E4552" w:rsidRPr="00870BED" w:rsidRDefault="00DA2DCC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0–5</w:t>
            </w:r>
            <w:r w:rsidR="001E4552" w:rsidRPr="00870BED">
              <w:rPr>
                <w:rFonts w:ascii="Calibri" w:hAnsi="Calibri" w:cs="Calibri"/>
                <w:sz w:val="22"/>
                <w:szCs w:val="22"/>
              </w:rPr>
              <w:t>pkt</w:t>
            </w:r>
          </w:p>
          <w:p w14:paraId="532E7530" w14:textId="77777777" w:rsidR="00DA2DCC" w:rsidRPr="00870BED" w:rsidRDefault="00DA2DCC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85287EE" w14:textId="77777777" w:rsidR="00DA2DCC" w:rsidRPr="00870BED" w:rsidRDefault="00DA2DCC" w:rsidP="004F6501">
            <w:pPr>
              <w:pStyle w:val="Tekstpodstawowy"/>
              <w:widowControl w:val="0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13598F7" w14:textId="77777777" w:rsidR="001E4552" w:rsidRPr="00870BED" w:rsidRDefault="007179F8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79F8">
              <w:rPr>
                <w:rFonts w:ascii="Calibri" w:hAnsi="Calibri" w:cs="Calibri"/>
                <w:sz w:val="22"/>
                <w:szCs w:val="22"/>
              </w:rPr>
              <w:t>0–5pkt</w:t>
            </w:r>
          </w:p>
          <w:p w14:paraId="103A1DF7" w14:textId="77777777" w:rsidR="00DA2DCC" w:rsidRPr="00870BED" w:rsidRDefault="00DA2DCC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9C453B" w14:textId="77777777" w:rsidR="00AE0F0A" w:rsidRPr="00870BED" w:rsidRDefault="00AE0F0A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0–5pkt</w:t>
            </w:r>
          </w:p>
          <w:p w14:paraId="26189A43" w14:textId="77777777" w:rsidR="00DA2DCC" w:rsidRPr="00870BED" w:rsidRDefault="00DA2DCC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E2CE2A" w14:textId="77777777" w:rsidR="00DA2DCC" w:rsidRPr="00870BED" w:rsidRDefault="00DA2DCC" w:rsidP="004F6501">
            <w:pPr>
              <w:pStyle w:val="Tekstpodstawowy"/>
              <w:widowControl w:val="0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00BE238" w14:textId="77777777" w:rsidR="00CE3F81" w:rsidRPr="006B5AD2" w:rsidRDefault="006B5AD2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ins w:id="0" w:author="dorzeszyna" w:date="2020-04-29T17:33:00Z"/>
                <w:rFonts w:ascii="Calibri" w:hAnsi="Calibri" w:cs="Calibri"/>
                <w:sz w:val="22"/>
                <w:szCs w:val="22"/>
              </w:rPr>
            </w:pPr>
            <w:r w:rsidRPr="006B5AD2">
              <w:rPr>
                <w:rFonts w:ascii="Calibri" w:hAnsi="Calibri" w:cs="Calibri"/>
                <w:sz w:val="22"/>
                <w:szCs w:val="22"/>
              </w:rPr>
              <w:t>2-4 pkt</w:t>
            </w:r>
          </w:p>
          <w:p w14:paraId="72F26AB0" w14:textId="77777777" w:rsidR="00DA2DCC" w:rsidRDefault="00C70264" w:rsidP="002851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702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DA2DCC" w:rsidRPr="00C702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pkt</w:t>
            </w:r>
          </w:p>
          <w:p w14:paraId="58F3D4CD" w14:textId="77777777" w:rsidR="00C70264" w:rsidRDefault="00C70264" w:rsidP="002851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 pkt</w:t>
            </w:r>
          </w:p>
          <w:p w14:paraId="1D37A7D9" w14:textId="77777777" w:rsidR="00C70264" w:rsidRDefault="00C70264" w:rsidP="002851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B2EEE78" w14:textId="77777777" w:rsidR="00C70264" w:rsidRPr="00C70264" w:rsidRDefault="00C70264" w:rsidP="00C70264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0-</w:t>
            </w:r>
            <w:r w:rsidR="003A5B8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</w:t>
            </w:r>
          </w:p>
        </w:tc>
      </w:tr>
      <w:tr w:rsidR="001E4552" w:rsidRPr="00870BED" w14:paraId="1839AA54" w14:textId="77777777" w:rsidTr="002B7B7D">
        <w:tc>
          <w:tcPr>
            <w:tcW w:w="647" w:type="dxa"/>
            <w:vMerge/>
            <w:shd w:val="clear" w:color="auto" w:fill="auto"/>
          </w:tcPr>
          <w:p w14:paraId="7D62FAAE" w14:textId="77777777" w:rsidR="001E4552" w:rsidRPr="00870BED" w:rsidRDefault="001E4552" w:rsidP="004F650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5937F23A" w14:textId="77777777" w:rsidR="001E4552" w:rsidRPr="00DF0BE0" w:rsidRDefault="00C70264" w:rsidP="004F6501">
            <w:pPr>
              <w:pStyle w:val="Tekstpodstawowy"/>
              <w:widowControl w:val="0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="001E4552" w:rsidRPr="00DF0BE0">
              <w:rPr>
                <w:rFonts w:ascii="Calibri" w:hAnsi="Calibri" w:cs="Calibri"/>
                <w:b/>
                <w:sz w:val="22"/>
                <w:szCs w:val="22"/>
              </w:rPr>
              <w:t>V. Potencjał finansowy</w:t>
            </w:r>
            <w:r w:rsidR="00D46FAB" w:rsidRPr="00DF0BE0">
              <w:rPr>
                <w:rFonts w:ascii="Calibri" w:hAnsi="Calibri" w:cs="Calibri"/>
                <w:b/>
                <w:sz w:val="22"/>
                <w:szCs w:val="22"/>
              </w:rPr>
              <w:t xml:space="preserve"> (nie jest obligatoryjny)</w:t>
            </w:r>
            <w:r w:rsidR="001E4552" w:rsidRPr="00DF0BE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52546F37" w14:textId="77777777" w:rsidR="00DB607D" w:rsidRPr="00DF0BE0" w:rsidRDefault="00BA2B1B" w:rsidP="004F6501">
            <w:pPr>
              <w:pStyle w:val="Tekstpodstawowy"/>
              <w:widowControl w:val="0"/>
              <w:numPr>
                <w:ilvl w:val="0"/>
                <w:numId w:val="11"/>
              </w:numPr>
              <w:spacing w:after="0" w:line="276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DF0BE0">
              <w:rPr>
                <w:rFonts w:ascii="Calibri" w:hAnsi="Calibri"/>
                <w:sz w:val="22"/>
                <w:szCs w:val="22"/>
              </w:rPr>
              <w:t xml:space="preserve">wysokość wiarygodnego </w:t>
            </w:r>
            <w:r w:rsidR="00AE0F0A" w:rsidRPr="00DF0BE0">
              <w:rPr>
                <w:rFonts w:ascii="Calibri" w:hAnsi="Calibri"/>
                <w:sz w:val="22"/>
                <w:szCs w:val="22"/>
              </w:rPr>
              <w:t>finansowego wkładu własnego (środki finansowe własne i  środki finansowe z innych źródeł</w:t>
            </w:r>
          </w:p>
          <w:p w14:paraId="0C3B6A26" w14:textId="77777777" w:rsidR="001E4552" w:rsidRPr="00DF0BE0" w:rsidRDefault="00DB607D" w:rsidP="004F6501">
            <w:pPr>
              <w:pStyle w:val="Tekstpodstawowy"/>
              <w:widowControl w:val="0"/>
              <w:numPr>
                <w:ilvl w:val="0"/>
                <w:numId w:val="11"/>
              </w:numPr>
              <w:spacing w:after="0" w:line="276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DF0BE0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od 0 do 1%</w:t>
            </w:r>
          </w:p>
          <w:p w14:paraId="5E63ED20" w14:textId="77777777" w:rsidR="00DB607D" w:rsidRPr="00870BED" w:rsidRDefault="00DB607D" w:rsidP="004F6501">
            <w:pPr>
              <w:pStyle w:val="Tekstpodstawowy"/>
              <w:widowControl w:val="0"/>
              <w:numPr>
                <w:ilvl w:val="0"/>
                <w:numId w:val="11"/>
              </w:numPr>
              <w:spacing w:after="0" w:line="276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powyżej 1%</w:t>
            </w:r>
          </w:p>
        </w:tc>
        <w:tc>
          <w:tcPr>
            <w:tcW w:w="1807" w:type="dxa"/>
            <w:shd w:val="clear" w:color="auto" w:fill="auto"/>
          </w:tcPr>
          <w:p w14:paraId="3A8CBCBE" w14:textId="77777777" w:rsidR="001E4552" w:rsidRPr="00DF0BE0" w:rsidRDefault="00D46FAB" w:rsidP="004F650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0BE0">
              <w:rPr>
                <w:rFonts w:ascii="Calibri" w:hAnsi="Calibri" w:cs="Calibri"/>
                <w:b/>
                <w:sz w:val="22"/>
                <w:szCs w:val="22"/>
              </w:rPr>
              <w:t>0-1</w:t>
            </w:r>
            <w:r w:rsidR="001E4552" w:rsidRPr="00DF0BE0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</w:p>
          <w:p w14:paraId="44318FE0" w14:textId="77777777" w:rsidR="002F68E7" w:rsidRPr="00870BED" w:rsidRDefault="002F68E7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696FD3" w14:textId="77777777" w:rsidR="002F68E7" w:rsidRPr="00870BED" w:rsidRDefault="002F68E7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3F3B743" w14:textId="77777777" w:rsidR="00AE0F0A" w:rsidRPr="00870BED" w:rsidRDefault="00DB607D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 pkt</w:t>
            </w:r>
          </w:p>
          <w:p w14:paraId="27CA555D" w14:textId="77777777" w:rsidR="002F68E7" w:rsidRPr="00870BED" w:rsidRDefault="00DB607D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pkt</w:t>
            </w:r>
          </w:p>
        </w:tc>
      </w:tr>
      <w:tr w:rsidR="001E4552" w:rsidRPr="00870BED" w14:paraId="16696AC5" w14:textId="77777777" w:rsidTr="00C70264">
        <w:trPr>
          <w:trHeight w:val="2879"/>
        </w:trPr>
        <w:tc>
          <w:tcPr>
            <w:tcW w:w="647" w:type="dxa"/>
            <w:vMerge/>
            <w:shd w:val="clear" w:color="auto" w:fill="auto"/>
          </w:tcPr>
          <w:p w14:paraId="77480E50" w14:textId="77777777" w:rsidR="001E4552" w:rsidRPr="00870BED" w:rsidRDefault="001E4552" w:rsidP="004F650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2259FCF0" w14:textId="77777777" w:rsidR="001E4552" w:rsidRPr="00870BED" w:rsidRDefault="001E4552" w:rsidP="004F6501">
            <w:pPr>
              <w:pStyle w:val="Tekstpodstawowy"/>
              <w:widowControl w:val="0"/>
              <w:spacing w:after="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</w:rPr>
              <w:t>V. Potencjał realizacyjny:</w:t>
            </w:r>
          </w:p>
          <w:p w14:paraId="71494FFC" w14:textId="77777777" w:rsidR="00BA2B1B" w:rsidRPr="00870BED" w:rsidRDefault="00BA2B1B" w:rsidP="004F6501">
            <w:pPr>
              <w:pStyle w:val="Tekstpodstawowy"/>
              <w:widowControl w:val="0"/>
              <w:numPr>
                <w:ilvl w:val="0"/>
                <w:numId w:val="22"/>
              </w:numPr>
              <w:spacing w:after="0" w:line="276" w:lineRule="auto"/>
              <w:ind w:left="346" w:hanging="34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70BED">
              <w:rPr>
                <w:rFonts w:ascii="Calibri" w:hAnsi="Calibri"/>
                <w:spacing w:val="-4"/>
                <w:sz w:val="22"/>
                <w:szCs w:val="22"/>
              </w:rPr>
              <w:t>doświadczenie zawodowe</w:t>
            </w:r>
            <w:r w:rsidR="004F1E2B">
              <w:rPr>
                <w:rFonts w:ascii="Calibri" w:hAnsi="Calibri"/>
                <w:spacing w:val="-4"/>
                <w:sz w:val="22"/>
                <w:szCs w:val="22"/>
              </w:rPr>
              <w:t>,</w:t>
            </w:r>
            <w:r w:rsidRPr="00870BED">
              <w:rPr>
                <w:rFonts w:ascii="Calibri" w:hAnsi="Calibri"/>
                <w:spacing w:val="-4"/>
                <w:sz w:val="22"/>
                <w:szCs w:val="22"/>
              </w:rPr>
              <w:t xml:space="preserve"> kwalifikacje</w:t>
            </w:r>
            <w:r w:rsidR="004F1E2B">
              <w:rPr>
                <w:rFonts w:ascii="Calibri" w:hAnsi="Calibri"/>
                <w:spacing w:val="-4"/>
                <w:sz w:val="22"/>
                <w:szCs w:val="22"/>
              </w:rPr>
              <w:t>,</w:t>
            </w:r>
            <w:r w:rsidRPr="00870BED">
              <w:rPr>
                <w:rFonts w:ascii="Calibri" w:hAnsi="Calibri"/>
                <w:spacing w:val="-4"/>
                <w:sz w:val="22"/>
                <w:szCs w:val="22"/>
              </w:rPr>
              <w:t xml:space="preserve"> kompetencje osób zaangażowanych w realizację zadania</w:t>
            </w:r>
            <w:r w:rsidR="00CE3F81" w:rsidRPr="00870BED">
              <w:rPr>
                <w:rFonts w:ascii="Calibri" w:hAnsi="Calibri"/>
                <w:spacing w:val="-4"/>
                <w:sz w:val="22"/>
                <w:szCs w:val="22"/>
              </w:rPr>
              <w:t>, w wykonywaniu podobnych przedsięwzięć</w:t>
            </w:r>
          </w:p>
          <w:p w14:paraId="248E7DB8" w14:textId="77777777" w:rsidR="00BA2B1B" w:rsidRPr="00870BED" w:rsidRDefault="00BA2B1B" w:rsidP="004F6501">
            <w:pPr>
              <w:pStyle w:val="Tekstpodstawowy"/>
              <w:widowControl w:val="0"/>
              <w:numPr>
                <w:ilvl w:val="0"/>
                <w:numId w:val="22"/>
              </w:numPr>
              <w:spacing w:after="0" w:line="276" w:lineRule="auto"/>
              <w:ind w:left="346" w:hanging="34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>wkład osobowy, w tym świadczenia wolontariuszy i praca społeczna członków</w:t>
            </w:r>
          </w:p>
          <w:p w14:paraId="0979C966" w14:textId="77777777" w:rsidR="00BA2B1B" w:rsidRPr="00870BED" w:rsidRDefault="00BA2B1B" w:rsidP="004F6501">
            <w:pPr>
              <w:pStyle w:val="Tekstpodstawowy"/>
              <w:widowControl w:val="0"/>
              <w:numPr>
                <w:ilvl w:val="0"/>
                <w:numId w:val="22"/>
              </w:numPr>
              <w:spacing w:after="0" w:line="276" w:lineRule="auto"/>
              <w:ind w:left="346" w:hanging="34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>posiadane zasoby rzeczowe</w:t>
            </w:r>
          </w:p>
          <w:p w14:paraId="20300175" w14:textId="77777777" w:rsidR="00632A57" w:rsidRPr="00870BED" w:rsidRDefault="00BA2B1B" w:rsidP="004F6501">
            <w:pPr>
              <w:pStyle w:val="Tekstpodstawowy"/>
              <w:widowControl w:val="0"/>
              <w:numPr>
                <w:ilvl w:val="0"/>
                <w:numId w:val="22"/>
              </w:numPr>
              <w:spacing w:after="0" w:line="276" w:lineRule="auto"/>
              <w:ind w:left="346" w:hanging="34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 xml:space="preserve">doświadczenie </w:t>
            </w:r>
            <w:r w:rsidR="00CE3F81" w:rsidRPr="00870BED">
              <w:rPr>
                <w:rFonts w:ascii="Calibri" w:hAnsi="Calibri"/>
                <w:sz w:val="22"/>
                <w:szCs w:val="22"/>
              </w:rPr>
              <w:t xml:space="preserve">oferenta </w:t>
            </w:r>
            <w:r w:rsidRPr="00870BED">
              <w:rPr>
                <w:rFonts w:ascii="Calibri" w:hAnsi="Calibri"/>
                <w:sz w:val="22"/>
                <w:szCs w:val="22"/>
              </w:rPr>
              <w:t>w realizacji i rozliczaniu zadań na rzecz osób niepełnosprawnych lub podobnych zadań publicznych</w:t>
            </w:r>
          </w:p>
        </w:tc>
        <w:tc>
          <w:tcPr>
            <w:tcW w:w="1807" w:type="dxa"/>
            <w:shd w:val="clear" w:color="auto" w:fill="auto"/>
          </w:tcPr>
          <w:p w14:paraId="6CB4B034" w14:textId="77777777" w:rsidR="001E4552" w:rsidRPr="00870BED" w:rsidRDefault="001E4552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</w:rPr>
              <w:t>0–</w:t>
            </w:r>
            <w:r w:rsidR="0067684A" w:rsidRPr="00DF0BE0">
              <w:rPr>
                <w:rFonts w:ascii="Calibri" w:hAnsi="Calibri" w:cs="Calibri"/>
                <w:b/>
                <w:sz w:val="22"/>
                <w:szCs w:val="22"/>
              </w:rPr>
              <w:t xml:space="preserve">8 </w:t>
            </w:r>
            <w:r w:rsidRPr="00DF0BE0">
              <w:rPr>
                <w:rFonts w:ascii="Calibri" w:hAnsi="Calibri" w:cs="Calibri"/>
                <w:b/>
                <w:sz w:val="22"/>
                <w:szCs w:val="22"/>
              </w:rPr>
              <w:t>pkt</w:t>
            </w:r>
          </w:p>
          <w:p w14:paraId="6AD8BEC3" w14:textId="77777777" w:rsidR="001E4552" w:rsidRPr="00870BED" w:rsidRDefault="002F4394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0-</w:t>
            </w:r>
            <w:r w:rsidR="00632A57" w:rsidRPr="00870BED">
              <w:rPr>
                <w:rFonts w:ascii="Calibri" w:hAnsi="Calibri" w:cs="Calibri"/>
                <w:sz w:val="22"/>
                <w:szCs w:val="22"/>
              </w:rPr>
              <w:t>3</w:t>
            </w:r>
            <w:r w:rsidR="001E4552" w:rsidRPr="00870B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</w:p>
          <w:p w14:paraId="181B330E" w14:textId="77777777" w:rsidR="002F4394" w:rsidRPr="00870BED" w:rsidRDefault="002F4394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6826F6F" w14:textId="77777777" w:rsidR="002F4394" w:rsidRPr="00870BED" w:rsidRDefault="002F4394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4F9DCE0" w14:textId="77777777" w:rsidR="001E4552" w:rsidRPr="00870BED" w:rsidRDefault="002F4394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0BE0">
              <w:rPr>
                <w:rFonts w:ascii="Calibri" w:hAnsi="Calibri" w:cs="Calibri"/>
                <w:sz w:val="22"/>
                <w:szCs w:val="22"/>
              </w:rPr>
              <w:t>0-</w:t>
            </w:r>
            <w:r w:rsidR="0067684A" w:rsidRPr="00DF0BE0">
              <w:rPr>
                <w:rFonts w:ascii="Calibri" w:hAnsi="Calibri" w:cs="Calibri"/>
                <w:sz w:val="22"/>
                <w:szCs w:val="22"/>
              </w:rPr>
              <w:t>1</w:t>
            </w:r>
            <w:r w:rsidR="001E4552" w:rsidRPr="00DF0BE0">
              <w:rPr>
                <w:rFonts w:ascii="Calibri" w:hAnsi="Calibri" w:cs="Calibri"/>
                <w:sz w:val="22"/>
                <w:szCs w:val="22"/>
              </w:rPr>
              <w:t xml:space="preserve"> pkt</w:t>
            </w:r>
          </w:p>
          <w:p w14:paraId="709B5843" w14:textId="77777777" w:rsidR="001E4552" w:rsidRPr="00870BED" w:rsidRDefault="001E4552" w:rsidP="004F650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95E8D8" w14:textId="77777777" w:rsidR="002F4394" w:rsidRPr="00870BED" w:rsidRDefault="002F4394" w:rsidP="004F650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0-1 pkt</w:t>
            </w:r>
          </w:p>
          <w:p w14:paraId="1C126C87" w14:textId="77777777" w:rsidR="002F4394" w:rsidRPr="00870BED" w:rsidRDefault="001B0F5C" w:rsidP="004F650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0-3</w:t>
            </w:r>
            <w:r w:rsidR="002F4394" w:rsidRPr="00870B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</w:p>
          <w:p w14:paraId="09DA4A84" w14:textId="77777777" w:rsidR="00632A57" w:rsidRPr="00870BED" w:rsidRDefault="00632A57" w:rsidP="00C7026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E4552" w:rsidRPr="00870BED" w14:paraId="32187003" w14:textId="77777777" w:rsidTr="002B7B7D">
        <w:tc>
          <w:tcPr>
            <w:tcW w:w="647" w:type="dxa"/>
            <w:vMerge/>
            <w:shd w:val="clear" w:color="auto" w:fill="auto"/>
          </w:tcPr>
          <w:p w14:paraId="6531BF9C" w14:textId="77777777" w:rsidR="001E4552" w:rsidRPr="00870BED" w:rsidRDefault="001E4552" w:rsidP="004F650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4090BEC8" w14:textId="77777777" w:rsidR="001E4552" w:rsidRPr="00870BED" w:rsidRDefault="001E4552" w:rsidP="004F6501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sz w:val="22"/>
                <w:szCs w:val="22"/>
              </w:rPr>
              <w:t>VI. O</w:t>
            </w:r>
            <w:r w:rsidRPr="00870BED">
              <w:rPr>
                <w:rFonts w:ascii="Calibri" w:hAnsi="Calibri" w:cs="Calibri"/>
                <w:b/>
                <w:sz w:val="22"/>
                <w:szCs w:val="22"/>
              </w:rPr>
              <w:t>płacenie należności z tytułu zobowiązań podatkowych i składek na</w:t>
            </w:r>
            <w:r w:rsidR="00073B6E" w:rsidRPr="00870BED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870BED">
              <w:rPr>
                <w:rFonts w:ascii="Calibri" w:hAnsi="Calibri" w:cs="Calibri"/>
                <w:b/>
                <w:sz w:val="22"/>
                <w:szCs w:val="22"/>
              </w:rPr>
              <w:t>ubezpieczenie społeczne</w:t>
            </w:r>
          </w:p>
          <w:p w14:paraId="0BF3C2D8" w14:textId="77777777" w:rsidR="001E4552" w:rsidRPr="00870BED" w:rsidRDefault="00AE0F0A" w:rsidP="004F6501">
            <w:pPr>
              <w:pStyle w:val="Tekstpodstawowy"/>
              <w:widowControl w:val="0"/>
              <w:numPr>
                <w:ilvl w:val="0"/>
                <w:numId w:val="24"/>
              </w:numPr>
              <w:spacing w:after="0" w:line="276" w:lineRule="auto"/>
              <w:ind w:left="346" w:hanging="346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Oferent zalega z opłatami</w:t>
            </w:r>
          </w:p>
          <w:p w14:paraId="21869730" w14:textId="77777777" w:rsidR="001E4552" w:rsidRPr="00870BED" w:rsidRDefault="001E4552" w:rsidP="004F6501">
            <w:pPr>
              <w:pStyle w:val="Tekstpodstawowy"/>
              <w:widowControl w:val="0"/>
              <w:numPr>
                <w:ilvl w:val="0"/>
                <w:numId w:val="24"/>
              </w:numPr>
              <w:spacing w:after="0" w:line="276" w:lineRule="auto"/>
              <w:ind w:left="346" w:hanging="346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Oferent nie zalega z opłatami</w:t>
            </w:r>
          </w:p>
        </w:tc>
        <w:tc>
          <w:tcPr>
            <w:tcW w:w="1807" w:type="dxa"/>
            <w:shd w:val="clear" w:color="auto" w:fill="auto"/>
          </w:tcPr>
          <w:p w14:paraId="4362C130" w14:textId="77777777" w:rsidR="001E4552" w:rsidRPr="00870BED" w:rsidRDefault="001E4552" w:rsidP="004F650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sz w:val="22"/>
                <w:szCs w:val="22"/>
              </w:rPr>
              <w:t>0–1 pkt</w:t>
            </w:r>
          </w:p>
          <w:p w14:paraId="3E9A237B" w14:textId="77777777" w:rsidR="001E4552" w:rsidRPr="00870BED" w:rsidRDefault="001E4552" w:rsidP="004F650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A5005BE" w14:textId="77777777" w:rsidR="001E4552" w:rsidRPr="00870BED" w:rsidRDefault="001E4552" w:rsidP="004F650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70BED">
              <w:rPr>
                <w:rFonts w:ascii="Calibri" w:hAnsi="Calibri" w:cs="Calibri"/>
                <w:bCs/>
                <w:sz w:val="22"/>
                <w:szCs w:val="22"/>
              </w:rPr>
              <w:t>0 pkt</w:t>
            </w:r>
          </w:p>
          <w:p w14:paraId="2AF91E9E" w14:textId="77777777" w:rsidR="001E4552" w:rsidRPr="00870BED" w:rsidRDefault="001E4552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0BED">
              <w:rPr>
                <w:rFonts w:ascii="Calibri" w:hAnsi="Calibri" w:cs="Calibri"/>
                <w:bCs/>
                <w:sz w:val="22"/>
                <w:szCs w:val="22"/>
              </w:rPr>
              <w:t>1pkt</w:t>
            </w:r>
          </w:p>
        </w:tc>
      </w:tr>
      <w:tr w:rsidR="001E4552" w:rsidRPr="00870BED" w14:paraId="65770072" w14:textId="77777777" w:rsidTr="002B7B7D">
        <w:tc>
          <w:tcPr>
            <w:tcW w:w="647" w:type="dxa"/>
            <w:vMerge/>
            <w:shd w:val="clear" w:color="auto" w:fill="auto"/>
          </w:tcPr>
          <w:p w14:paraId="6E8DEA0B" w14:textId="77777777" w:rsidR="001E4552" w:rsidRPr="00870BED" w:rsidRDefault="001E4552" w:rsidP="004F650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5558A8B9" w14:textId="77777777" w:rsidR="001E4552" w:rsidRPr="00870BED" w:rsidRDefault="001E4552" w:rsidP="004F650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sz w:val="22"/>
                <w:szCs w:val="22"/>
              </w:rPr>
              <w:t>VI</w:t>
            </w:r>
            <w:r w:rsidR="0035123E" w:rsidRPr="00870BED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Pr="00870BED">
              <w:rPr>
                <w:rFonts w:ascii="Calibri" w:hAnsi="Calibri" w:cs="Calibri"/>
                <w:b/>
                <w:bCs/>
                <w:sz w:val="22"/>
                <w:szCs w:val="22"/>
              </w:rPr>
              <w:t>. Rozliczenie dotacji pozyskanych na realizację zadań publicznych w</w:t>
            </w:r>
            <w:r w:rsidR="00073B6E" w:rsidRPr="00870BE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870B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ostatnich 2 latach </w:t>
            </w:r>
          </w:p>
          <w:p w14:paraId="454D9D72" w14:textId="77777777" w:rsidR="001E4552" w:rsidRPr="00870BED" w:rsidRDefault="007152B7" w:rsidP="004F6501">
            <w:pPr>
              <w:numPr>
                <w:ilvl w:val="0"/>
                <w:numId w:val="25"/>
              </w:numPr>
              <w:spacing w:line="276" w:lineRule="auto"/>
              <w:ind w:left="346" w:hanging="34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70BED">
              <w:rPr>
                <w:rFonts w:ascii="Calibri" w:hAnsi="Calibri" w:cs="Calibri"/>
                <w:bCs/>
                <w:sz w:val="22"/>
                <w:szCs w:val="22"/>
              </w:rPr>
              <w:t>Nierozliczenie dotacji</w:t>
            </w:r>
          </w:p>
          <w:p w14:paraId="4D9DE8E4" w14:textId="77777777" w:rsidR="0071582C" w:rsidRPr="00870BED" w:rsidRDefault="001E4552" w:rsidP="004F6501">
            <w:pPr>
              <w:numPr>
                <w:ilvl w:val="0"/>
                <w:numId w:val="25"/>
              </w:numPr>
              <w:spacing w:line="276" w:lineRule="auto"/>
              <w:ind w:left="346" w:hanging="34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70BE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Brak realizacji zadań publicznych</w:t>
            </w:r>
          </w:p>
          <w:p w14:paraId="3DFC61CC" w14:textId="77777777" w:rsidR="001E4552" w:rsidRPr="00870BED" w:rsidRDefault="001E4552" w:rsidP="004F6501">
            <w:pPr>
              <w:numPr>
                <w:ilvl w:val="0"/>
                <w:numId w:val="25"/>
              </w:numPr>
              <w:spacing w:line="276" w:lineRule="auto"/>
              <w:ind w:left="346" w:hanging="34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70BED">
              <w:rPr>
                <w:rFonts w:ascii="Calibri" w:hAnsi="Calibri" w:cs="Calibri"/>
                <w:bCs/>
                <w:sz w:val="22"/>
                <w:szCs w:val="22"/>
              </w:rPr>
              <w:t>Prawidłowe rozliczenie dotacji</w:t>
            </w:r>
            <w:r w:rsidR="0071582C" w:rsidRPr="00870BED">
              <w:rPr>
                <w:rFonts w:ascii="Calibri" w:hAnsi="Calibri" w:cs="Calibri"/>
                <w:bCs/>
                <w:sz w:val="22"/>
                <w:szCs w:val="22"/>
              </w:rPr>
              <w:t xml:space="preserve"> lub dotacja w trakcie rozliczania</w:t>
            </w:r>
          </w:p>
        </w:tc>
        <w:tc>
          <w:tcPr>
            <w:tcW w:w="1807" w:type="dxa"/>
            <w:shd w:val="clear" w:color="auto" w:fill="auto"/>
          </w:tcPr>
          <w:p w14:paraId="1640A953" w14:textId="77777777" w:rsidR="001E4552" w:rsidRPr="00870BED" w:rsidRDefault="001E4552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</w:rPr>
              <w:t>0–2 pkt</w:t>
            </w:r>
          </w:p>
          <w:p w14:paraId="49ACA34D" w14:textId="77777777" w:rsidR="001E4552" w:rsidRPr="00870BED" w:rsidRDefault="001E4552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F01AC1E" w14:textId="77777777" w:rsidR="001E4552" w:rsidRPr="00870BED" w:rsidRDefault="001E4552" w:rsidP="004F650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70BED">
              <w:rPr>
                <w:rFonts w:ascii="Calibri" w:hAnsi="Calibri" w:cs="Calibri"/>
                <w:bCs/>
                <w:sz w:val="22"/>
                <w:szCs w:val="22"/>
              </w:rPr>
              <w:t>0 pkt</w:t>
            </w:r>
          </w:p>
          <w:p w14:paraId="7E34F15B" w14:textId="77777777" w:rsidR="001E4552" w:rsidRPr="00870BED" w:rsidRDefault="001E4552" w:rsidP="004F650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70BED">
              <w:rPr>
                <w:rFonts w:ascii="Calibri" w:hAnsi="Calibri" w:cs="Calibri"/>
                <w:bCs/>
                <w:sz w:val="22"/>
                <w:szCs w:val="22"/>
              </w:rPr>
              <w:t>1 pkt</w:t>
            </w:r>
          </w:p>
          <w:p w14:paraId="501C3701" w14:textId="77777777" w:rsidR="001E4552" w:rsidRPr="00870BED" w:rsidRDefault="001E4552" w:rsidP="004F6501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0BED">
              <w:rPr>
                <w:rFonts w:ascii="Calibri" w:hAnsi="Calibri" w:cs="Calibri"/>
                <w:bCs/>
                <w:sz w:val="22"/>
                <w:szCs w:val="22"/>
              </w:rPr>
              <w:t>2 pkt</w:t>
            </w:r>
          </w:p>
        </w:tc>
      </w:tr>
      <w:tr w:rsidR="001E4552" w:rsidRPr="00870BED" w14:paraId="06043422" w14:textId="77777777" w:rsidTr="002B7B7D">
        <w:tc>
          <w:tcPr>
            <w:tcW w:w="647" w:type="dxa"/>
            <w:vMerge/>
            <w:shd w:val="clear" w:color="auto" w:fill="auto"/>
          </w:tcPr>
          <w:p w14:paraId="21590283" w14:textId="77777777" w:rsidR="001E4552" w:rsidRPr="00870BED" w:rsidRDefault="001E4552" w:rsidP="004F650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6EC2210C" w14:textId="77777777" w:rsidR="001E4552" w:rsidRPr="00870BED" w:rsidRDefault="001E4552" w:rsidP="004F6501">
            <w:pPr>
              <w:pStyle w:val="Tekstpodstawowy"/>
              <w:widowControl w:val="0"/>
              <w:spacing w:before="4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</w:rPr>
              <w:t>SUMA</w:t>
            </w:r>
          </w:p>
        </w:tc>
        <w:tc>
          <w:tcPr>
            <w:tcW w:w="1807" w:type="dxa"/>
            <w:shd w:val="clear" w:color="auto" w:fill="auto"/>
          </w:tcPr>
          <w:p w14:paraId="287AB1D0" w14:textId="77777777" w:rsidR="001E4552" w:rsidRPr="00B956DA" w:rsidRDefault="003A5B8B" w:rsidP="00285101">
            <w:pPr>
              <w:pStyle w:val="Tekstpodstawowy"/>
              <w:widowControl w:val="0"/>
              <w:spacing w:before="4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70 </w:t>
            </w:r>
            <w:r w:rsidR="001E4552" w:rsidRPr="00B956D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pkt</w:t>
            </w:r>
          </w:p>
        </w:tc>
      </w:tr>
      <w:tr w:rsidR="001E4552" w:rsidRPr="00870BED" w14:paraId="5F19BDB1" w14:textId="77777777" w:rsidTr="002B7B7D">
        <w:tc>
          <w:tcPr>
            <w:tcW w:w="647" w:type="dxa"/>
            <w:shd w:val="clear" w:color="auto" w:fill="auto"/>
          </w:tcPr>
          <w:p w14:paraId="6A50BF56" w14:textId="77777777" w:rsidR="001E4552" w:rsidRPr="00870BED" w:rsidRDefault="00894C81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="001E4552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36C92EEB" w14:textId="77777777" w:rsidR="001E4552" w:rsidRPr="00870BED" w:rsidRDefault="001E4552" w:rsidP="006B39CA">
            <w:pPr>
              <w:spacing w:before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Komisja 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Konkursowa na realizację zadania/ń zarekomenduje Zarządowi Województwa Dolnośląskiego ofertę/y, która/e w wyniku oceny merytorycznej uzyska/ją </w:t>
            </w:r>
            <w:r w:rsidRPr="00870B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największą ilość punktów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360F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jednak nie </w:t>
            </w:r>
            <w:r w:rsidRPr="00360F4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mniej niż </w:t>
            </w:r>
            <w:r w:rsidR="001B0F5C" w:rsidRPr="00360F4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4</w:t>
            </w:r>
            <w:r w:rsidR="00B956DA" w:rsidRPr="00360F4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</w:t>
            </w:r>
            <w:r w:rsidR="00BF3A4F" w:rsidRPr="00360F4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.</w:t>
            </w:r>
            <w:r w:rsidRPr="00360F4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Oferty, które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przy ocenie </w:t>
            </w:r>
            <w:r w:rsidR="004E24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I, II, V, </w:t>
            </w:r>
            <w:r w:rsidR="007934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 lub VII 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kryteri</w:t>
            </w:r>
            <w:r w:rsidR="0079343E">
              <w:rPr>
                <w:rFonts w:ascii="Calibri" w:hAnsi="Calibri" w:cs="Calibri"/>
                <w:color w:val="000000"/>
                <w:sz w:val="22"/>
                <w:szCs w:val="22"/>
              </w:rPr>
              <w:t>um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otrzymają zero punktów</w:t>
            </w:r>
            <w:r w:rsidR="0079343E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nie będą rekomendowane do przyznania dotacji przez Zarząd Województwa Dolnośląskiego.</w:t>
            </w:r>
          </w:p>
        </w:tc>
      </w:tr>
      <w:tr w:rsidR="001E4552" w:rsidRPr="00870BED" w14:paraId="6BF6860D" w14:textId="77777777" w:rsidTr="002B7B7D">
        <w:tc>
          <w:tcPr>
            <w:tcW w:w="647" w:type="dxa"/>
            <w:shd w:val="clear" w:color="auto" w:fill="auto"/>
          </w:tcPr>
          <w:p w14:paraId="798F24B6" w14:textId="77777777" w:rsidR="001E4552" w:rsidRPr="00870BED" w:rsidRDefault="00894C81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1E4552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03804C29" w14:textId="77777777" w:rsidR="001E4552" w:rsidRPr="00870BED" w:rsidRDefault="007152B7" w:rsidP="004F6501">
            <w:pPr>
              <w:spacing w:before="40" w:line="276" w:lineRule="auto"/>
              <w:ind w:left="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Wyboru ofert</w:t>
            </w:r>
            <w:r w:rsidR="001E4552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, któr</w:t>
            </w:r>
            <w:r w:rsidR="002E400C" w:rsidRPr="00870BED">
              <w:rPr>
                <w:rFonts w:ascii="Calibri" w:hAnsi="Calibri" w:cs="Calibri"/>
                <w:sz w:val="22"/>
                <w:szCs w:val="22"/>
              </w:rPr>
              <w:t>e</w:t>
            </w:r>
            <w:r w:rsidRPr="00870BED">
              <w:rPr>
                <w:rFonts w:ascii="Calibri" w:hAnsi="Calibri" w:cs="Calibri"/>
                <w:sz w:val="22"/>
                <w:szCs w:val="22"/>
              </w:rPr>
              <w:t xml:space="preserve"> otrzyma</w:t>
            </w:r>
            <w:r w:rsidR="001E4552" w:rsidRPr="00870BED">
              <w:rPr>
                <w:rFonts w:ascii="Calibri" w:hAnsi="Calibri" w:cs="Calibri"/>
                <w:sz w:val="22"/>
                <w:szCs w:val="22"/>
              </w:rPr>
              <w:t>ją do</w:t>
            </w:r>
            <w:r w:rsidR="002E400C" w:rsidRPr="00870BED">
              <w:rPr>
                <w:rFonts w:ascii="Calibri" w:hAnsi="Calibri" w:cs="Calibri"/>
                <w:sz w:val="22"/>
                <w:szCs w:val="22"/>
              </w:rPr>
              <w:t>tacje</w:t>
            </w:r>
            <w:r w:rsidR="001E4552" w:rsidRPr="00870BED">
              <w:rPr>
                <w:rFonts w:ascii="Calibri" w:hAnsi="Calibri" w:cs="Calibri"/>
                <w:sz w:val="22"/>
                <w:szCs w:val="22"/>
              </w:rPr>
              <w:t xml:space="preserve"> dokonuje</w:t>
            </w:r>
            <w:r w:rsidR="001E4552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niezwłocznie Zarząd Województwa Dolnośląskiego.</w:t>
            </w:r>
          </w:p>
        </w:tc>
      </w:tr>
      <w:tr w:rsidR="001E4552" w:rsidRPr="00870BED" w14:paraId="6594691F" w14:textId="77777777" w:rsidTr="002B7B7D">
        <w:tc>
          <w:tcPr>
            <w:tcW w:w="647" w:type="dxa"/>
            <w:shd w:val="clear" w:color="auto" w:fill="auto"/>
          </w:tcPr>
          <w:p w14:paraId="6B8193A9" w14:textId="77777777" w:rsidR="001E4552" w:rsidRPr="00870BED" w:rsidRDefault="00894C81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  <w:r w:rsidR="001E4552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650AACCF" w14:textId="2C113D54" w:rsidR="001E4552" w:rsidRPr="00870BED" w:rsidRDefault="001E4552" w:rsidP="004F6501">
            <w:pPr>
              <w:pStyle w:val="Tekstpodstawowy"/>
              <w:widowControl w:val="0"/>
              <w:spacing w:before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Zarząd Województwa Dolnośląskiego ma prawo</w:t>
            </w:r>
            <w:r w:rsidR="008971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0BED">
              <w:rPr>
                <w:rFonts w:ascii="Calibri" w:hAnsi="Calibri" w:cs="Calibri"/>
                <w:sz w:val="22"/>
                <w:szCs w:val="22"/>
              </w:rPr>
              <w:t>negocjowania warunków i kosztów realizacji zadania</w:t>
            </w:r>
            <w:r w:rsidR="00B23E1D" w:rsidRPr="00870BE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E4552" w:rsidRPr="00870BED" w14:paraId="267BB8EB" w14:textId="77777777" w:rsidTr="002B7B7D">
        <w:tc>
          <w:tcPr>
            <w:tcW w:w="647" w:type="dxa"/>
            <w:shd w:val="clear" w:color="auto" w:fill="auto"/>
          </w:tcPr>
          <w:p w14:paraId="0991C7FF" w14:textId="77777777" w:rsidR="001E4552" w:rsidRPr="00870BED" w:rsidRDefault="00735FBF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894C81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1E4552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38B22D2C" w14:textId="77777777" w:rsidR="001E4552" w:rsidRPr="00870BED" w:rsidRDefault="001E4552" w:rsidP="004F6501">
            <w:pPr>
              <w:pStyle w:val="Tekstpodstawowy"/>
              <w:widowControl w:val="0"/>
              <w:spacing w:before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Zarząd Województwa </w:t>
            </w:r>
            <w:r w:rsidR="00F84EC2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Dolnośląskiego 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może odmówić podmiotowi wyłonionemu w konkursie przyznania dotacji wówczas, gdy podmiot lub jego reprezentanci utracą zdolność do czynności prawnych lub zostaną ujawnione nieznane wcześniej okoliczności podważające wiarygodność merytoryczną lub finansową oferenta.</w:t>
            </w:r>
          </w:p>
        </w:tc>
      </w:tr>
      <w:tr w:rsidR="001E4552" w:rsidRPr="00870BED" w14:paraId="48B72969" w14:textId="77777777" w:rsidTr="002B7B7D">
        <w:tc>
          <w:tcPr>
            <w:tcW w:w="647" w:type="dxa"/>
            <w:shd w:val="clear" w:color="auto" w:fill="auto"/>
          </w:tcPr>
          <w:p w14:paraId="7371D13B" w14:textId="77777777" w:rsidR="001E4552" w:rsidRPr="00870BED" w:rsidRDefault="001E4552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894C81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7074B7AC" w14:textId="77777777" w:rsidR="001E4552" w:rsidRPr="00870BED" w:rsidRDefault="00B23E1D" w:rsidP="004F6501">
            <w:pPr>
              <w:pStyle w:val="Tekstpodstawowy"/>
              <w:widowControl w:val="0"/>
              <w:spacing w:before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postępowaniu </w:t>
            </w:r>
            <w:r w:rsidR="0068763B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konkursowym 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oferentom</w:t>
            </w:r>
            <w:r w:rsidR="001E4552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nie </w:t>
            </w:r>
            <w:r w:rsidR="0059114C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przysługuje tryb odwoławczy.</w:t>
            </w:r>
          </w:p>
        </w:tc>
      </w:tr>
    </w:tbl>
    <w:p w14:paraId="35BC7896" w14:textId="77777777" w:rsidR="005228D6" w:rsidRPr="00870BED" w:rsidRDefault="005228D6" w:rsidP="004F6501">
      <w:pPr>
        <w:spacing w:before="120"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1E4552" w:rsidRPr="00870BED" w14:paraId="12D3EC3C" w14:textId="77777777" w:rsidTr="002B7B7D">
        <w:tc>
          <w:tcPr>
            <w:tcW w:w="9210" w:type="dxa"/>
            <w:gridSpan w:val="2"/>
            <w:shd w:val="clear" w:color="auto" w:fill="D9D9D9"/>
          </w:tcPr>
          <w:p w14:paraId="1A6AEB5C" w14:textId="77777777" w:rsidR="001E4552" w:rsidRPr="00870BED" w:rsidRDefault="001E4552" w:rsidP="004F65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XIV. Informacja o rozstrzygnięciu konkursu</w:t>
            </w:r>
          </w:p>
        </w:tc>
      </w:tr>
      <w:tr w:rsidR="001E4552" w:rsidRPr="00870BED" w14:paraId="0DAA834C" w14:textId="77777777" w:rsidTr="002B7B7D">
        <w:tc>
          <w:tcPr>
            <w:tcW w:w="675" w:type="dxa"/>
            <w:shd w:val="clear" w:color="auto" w:fill="auto"/>
          </w:tcPr>
          <w:p w14:paraId="671A7C08" w14:textId="77777777" w:rsidR="001E4552" w:rsidRPr="00870BED" w:rsidRDefault="001E4552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7E152E9F" w14:textId="77777777" w:rsidR="001E4552" w:rsidRPr="00870BED" w:rsidRDefault="001E4552" w:rsidP="004F6501">
            <w:pPr>
              <w:spacing w:before="4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 zakończeniu procedury konkursowej </w:t>
            </w:r>
            <w:r w:rsidR="00972DC7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i podjęciu uchwały w sprawie wyboru oferty/ofert i</w:t>
            </w:r>
            <w:r w:rsidR="00571866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2DC7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udzieleniu dotacji 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Zarząd Województwa Dolnośląskiego</w:t>
            </w:r>
            <w:r w:rsidRPr="00870BED">
              <w:rPr>
                <w:rFonts w:ascii="Calibri" w:hAnsi="Calibri" w:cs="Calibri"/>
                <w:sz w:val="22"/>
                <w:szCs w:val="22"/>
              </w:rPr>
              <w:t xml:space="preserve"> niezwłocznie ogłosi </w:t>
            </w:r>
            <w:r w:rsidR="00972DC7" w:rsidRPr="00870BED">
              <w:rPr>
                <w:rFonts w:ascii="Calibri" w:hAnsi="Calibri" w:cs="Calibri"/>
                <w:sz w:val="22"/>
                <w:szCs w:val="22"/>
              </w:rPr>
              <w:t>wyniki</w:t>
            </w:r>
            <w:r w:rsidRPr="00870BED">
              <w:rPr>
                <w:rFonts w:ascii="Calibri" w:hAnsi="Calibri" w:cs="Calibri"/>
                <w:sz w:val="22"/>
                <w:szCs w:val="22"/>
              </w:rPr>
              <w:t xml:space="preserve"> konkursu w Biuletynie Informacji Publ</w:t>
            </w:r>
            <w:r w:rsidR="00F269D6" w:rsidRPr="00870BED">
              <w:rPr>
                <w:rFonts w:ascii="Calibri" w:hAnsi="Calibri" w:cs="Calibri"/>
                <w:sz w:val="22"/>
                <w:szCs w:val="22"/>
              </w:rPr>
              <w:t>icznej, na tablicy ogłoszeń</w:t>
            </w:r>
            <w:r w:rsidR="00834FDA">
              <w:rPr>
                <w:rFonts w:ascii="Calibri" w:hAnsi="Calibri" w:cs="Calibri"/>
                <w:sz w:val="22"/>
                <w:szCs w:val="22"/>
              </w:rPr>
              <w:t xml:space="preserve"> oraz</w:t>
            </w:r>
            <w:r w:rsidRPr="00870BED">
              <w:rPr>
                <w:rFonts w:ascii="Calibri" w:hAnsi="Calibri" w:cs="Calibri"/>
                <w:sz w:val="22"/>
                <w:szCs w:val="22"/>
              </w:rPr>
              <w:t xml:space="preserve"> na stronie internetowej UMWD</w:t>
            </w:r>
            <w:r w:rsidR="00834FD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E4552" w:rsidRPr="00870BED" w14:paraId="57E4D729" w14:textId="77777777" w:rsidTr="002B7B7D">
        <w:tc>
          <w:tcPr>
            <w:tcW w:w="675" w:type="dxa"/>
            <w:shd w:val="clear" w:color="auto" w:fill="auto"/>
          </w:tcPr>
          <w:p w14:paraId="617BC60F" w14:textId="77777777" w:rsidR="001E4552" w:rsidRPr="00870BED" w:rsidRDefault="00972DC7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1E4552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646A2A47" w14:textId="77777777" w:rsidR="001E4552" w:rsidRPr="00870BED" w:rsidRDefault="001E4552" w:rsidP="004F6501">
            <w:pPr>
              <w:spacing w:before="40" w:line="276" w:lineRule="auto"/>
              <w:ind w:left="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W przypadku unieważnienia postępowania na realizację zadania publicznego informacja ta zostanie podana do wiadomości </w:t>
            </w:r>
            <w:r w:rsidRPr="00870BED">
              <w:rPr>
                <w:rFonts w:ascii="Calibri" w:hAnsi="Calibri" w:cs="Calibri"/>
                <w:sz w:val="22"/>
                <w:szCs w:val="22"/>
              </w:rPr>
              <w:t>w Biuletynie Informacji Publ</w:t>
            </w:r>
            <w:r w:rsidR="00F269D6" w:rsidRPr="00870BED">
              <w:rPr>
                <w:rFonts w:ascii="Calibri" w:hAnsi="Calibri" w:cs="Calibri"/>
                <w:sz w:val="22"/>
                <w:szCs w:val="22"/>
              </w:rPr>
              <w:t>icznej, na tablicy ogłoszeń</w:t>
            </w:r>
            <w:r w:rsidR="00834FDA">
              <w:rPr>
                <w:rFonts w:ascii="Calibri" w:hAnsi="Calibri" w:cs="Calibri"/>
                <w:sz w:val="22"/>
                <w:szCs w:val="22"/>
              </w:rPr>
              <w:t xml:space="preserve"> oraz</w:t>
            </w:r>
            <w:r w:rsidRPr="00870BED">
              <w:rPr>
                <w:rFonts w:ascii="Calibri" w:hAnsi="Calibri" w:cs="Calibri"/>
                <w:sz w:val="22"/>
                <w:szCs w:val="22"/>
              </w:rPr>
              <w:t xml:space="preserve"> na stronie internetowej UMWD</w:t>
            </w:r>
            <w:r w:rsidR="00834FD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E4552" w:rsidRPr="00870BED" w14:paraId="597BE96F" w14:textId="77777777" w:rsidTr="002B7B7D">
        <w:tc>
          <w:tcPr>
            <w:tcW w:w="675" w:type="dxa"/>
            <w:shd w:val="clear" w:color="auto" w:fill="auto"/>
          </w:tcPr>
          <w:p w14:paraId="011F12EB" w14:textId="77777777" w:rsidR="001E4552" w:rsidRPr="00870BED" w:rsidRDefault="00972DC7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1E4552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20257EBD" w14:textId="77777777" w:rsidR="001E4552" w:rsidRPr="00870BED" w:rsidRDefault="001E4552" w:rsidP="004F6501">
            <w:pPr>
              <w:spacing w:before="40" w:line="276" w:lineRule="auto"/>
              <w:ind w:left="2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Oferty wraz </w:t>
            </w:r>
            <w:r w:rsidR="0059114C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ze złożonymi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dokumentami nie są zwracane oferentowi.</w:t>
            </w:r>
          </w:p>
        </w:tc>
      </w:tr>
    </w:tbl>
    <w:p w14:paraId="01B72553" w14:textId="77777777" w:rsidR="001E4552" w:rsidRPr="00870BED" w:rsidRDefault="001E4552" w:rsidP="004F6501">
      <w:pPr>
        <w:spacing w:before="120"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1E4552" w:rsidRPr="00870BED" w14:paraId="5AB4FDB8" w14:textId="77777777" w:rsidTr="002B7B7D">
        <w:tc>
          <w:tcPr>
            <w:tcW w:w="9210" w:type="dxa"/>
            <w:gridSpan w:val="2"/>
            <w:shd w:val="clear" w:color="auto" w:fill="D9D9D9"/>
          </w:tcPr>
          <w:p w14:paraId="6A1FA2CA" w14:textId="77777777" w:rsidR="001E4552" w:rsidRPr="00870BED" w:rsidRDefault="001E4552" w:rsidP="004F65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XV. Umowa</w:t>
            </w:r>
          </w:p>
        </w:tc>
      </w:tr>
      <w:tr w:rsidR="001E4552" w:rsidRPr="00870BED" w14:paraId="18B96A51" w14:textId="77777777" w:rsidTr="002B7B7D">
        <w:tc>
          <w:tcPr>
            <w:tcW w:w="675" w:type="dxa"/>
            <w:shd w:val="clear" w:color="auto" w:fill="auto"/>
          </w:tcPr>
          <w:p w14:paraId="6C76609F" w14:textId="77777777" w:rsidR="001E4552" w:rsidRPr="00870BED" w:rsidRDefault="001E4552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1465995E" w14:textId="77777777" w:rsidR="001E4552" w:rsidRPr="00870BED" w:rsidRDefault="001E4552" w:rsidP="004F6501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Podstawą do zawarcia pisemnej umowy z oferentem jest uchwała Zarządu Województwa Dolnośląskiego w sprawie wyboru ofert/y i udzieleniu dotacji.</w:t>
            </w:r>
          </w:p>
        </w:tc>
      </w:tr>
      <w:tr w:rsidR="003B6AF9" w:rsidRPr="00870BED" w14:paraId="2419F45C" w14:textId="77777777" w:rsidTr="002B7B7D">
        <w:tc>
          <w:tcPr>
            <w:tcW w:w="675" w:type="dxa"/>
            <w:shd w:val="clear" w:color="auto" w:fill="auto"/>
          </w:tcPr>
          <w:p w14:paraId="1C305DA0" w14:textId="77777777" w:rsidR="003B6AF9" w:rsidRPr="00870BED" w:rsidRDefault="003B6AF9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35" w:type="dxa"/>
            <w:shd w:val="clear" w:color="auto" w:fill="auto"/>
          </w:tcPr>
          <w:p w14:paraId="06847F72" w14:textId="77777777" w:rsidR="003B6AF9" w:rsidRPr="00870BED" w:rsidRDefault="003B6AF9" w:rsidP="004F6501">
            <w:pPr>
              <w:spacing w:before="40" w:after="40" w:line="276" w:lineRule="auto"/>
              <w:ind w:left="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Oferentom może zostać przyznana niższa kwota dotacji niż wnioskowana. Przyznanie niższej kwoty dotacji zobowiązuje oferenta </w:t>
            </w:r>
            <w:r w:rsidR="00137C86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korekty </w:t>
            </w:r>
            <w:r w:rsidR="00A64A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tych części oferty, które uległy zmianie. </w:t>
            </w:r>
          </w:p>
        </w:tc>
      </w:tr>
      <w:tr w:rsidR="00DE4034" w:rsidRPr="00870BED" w14:paraId="5C945DF7" w14:textId="77777777" w:rsidTr="002B7B7D">
        <w:tc>
          <w:tcPr>
            <w:tcW w:w="675" w:type="dxa"/>
            <w:shd w:val="clear" w:color="auto" w:fill="auto"/>
          </w:tcPr>
          <w:p w14:paraId="12C02CE4" w14:textId="77777777" w:rsidR="00DE4034" w:rsidRPr="00870BED" w:rsidRDefault="00E95DF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35" w:type="dxa"/>
            <w:shd w:val="clear" w:color="auto" w:fill="auto"/>
          </w:tcPr>
          <w:p w14:paraId="7186D488" w14:textId="2C6A995B" w:rsidR="00DE4034" w:rsidRPr="00870BED" w:rsidRDefault="00DE4034" w:rsidP="004F6501">
            <w:pPr>
              <w:spacing w:before="40" w:after="40" w:line="276" w:lineRule="auto"/>
              <w:ind w:left="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Oferent może odstąpić od podpisania umowy dotacyjnej w przypadku przyznania dotacji niższej niż oczekiwana w ofercie. W takim przypadku ma obowiązek pisemnie powiadomić o</w:t>
            </w:r>
            <w:r w:rsidR="00894C81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swojej decyzji </w:t>
            </w:r>
            <w:r w:rsidR="00BA2B1B"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Wydział Rozwoju Społeczeństwa Obywatelskiego</w:t>
            </w:r>
            <w:r w:rsidR="008971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56998" w:rsidRPr="00870BED">
              <w:rPr>
                <w:rFonts w:ascii="Calibri" w:hAnsi="Calibri" w:cs="Calibri"/>
                <w:bCs/>
                <w:sz w:val="22"/>
                <w:szCs w:val="22"/>
              </w:rPr>
              <w:t xml:space="preserve">w ciągu </w:t>
            </w:r>
            <w:r w:rsidR="00BA2B1B" w:rsidRPr="00870BED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  <w:r w:rsidR="00456998" w:rsidRPr="00870BED">
              <w:rPr>
                <w:rFonts w:ascii="Calibri" w:hAnsi="Calibri" w:cs="Calibri"/>
                <w:bCs/>
                <w:sz w:val="22"/>
                <w:szCs w:val="22"/>
              </w:rPr>
              <w:t xml:space="preserve"> dni od otrzymania informacji o dofinansowaniu oferty.</w:t>
            </w:r>
          </w:p>
        </w:tc>
      </w:tr>
      <w:tr w:rsidR="003B6AF9" w:rsidRPr="00870BED" w14:paraId="41E78CDB" w14:textId="77777777" w:rsidTr="002B7B7D">
        <w:tc>
          <w:tcPr>
            <w:tcW w:w="675" w:type="dxa"/>
            <w:shd w:val="clear" w:color="auto" w:fill="auto"/>
          </w:tcPr>
          <w:p w14:paraId="42E5B09C" w14:textId="77777777" w:rsidR="003B6AF9" w:rsidRPr="00870BED" w:rsidRDefault="00E95DF6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3B6AF9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00B52F63" w14:textId="108A09BC" w:rsidR="003B6AF9" w:rsidRPr="00DF0BE0" w:rsidRDefault="003B6AF9" w:rsidP="004F6501">
            <w:pPr>
              <w:spacing w:before="40" w:after="40" w:line="276" w:lineRule="auto"/>
              <w:ind w:left="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B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Aktualizacja kalkulacji przewidywanych kosztów realizacji zadania musi uwzględniać konieczność zachowania procentowego udziału innych niż dotacja środków finansowych </w:t>
            </w:r>
            <w:r w:rsidR="007A444F" w:rsidRPr="00DF0B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lub wkładu niefinansowego osobowego </w:t>
            </w:r>
            <w:r w:rsidRPr="00DF0BE0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8971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F0B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odniesieniu do udzielonej dotacji (tj. suma procentowego </w:t>
            </w:r>
            <w:r w:rsidR="007A444F" w:rsidRPr="00DF0B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wkładu własnego finansowego i niefinansowego osobowego </w:t>
            </w:r>
            <w:r w:rsidRPr="00DF0BE0">
              <w:rPr>
                <w:rFonts w:ascii="Calibri" w:hAnsi="Calibri" w:cs="Calibri"/>
                <w:color w:val="000000"/>
                <w:sz w:val="22"/>
                <w:szCs w:val="22"/>
              </w:rPr>
              <w:t>nie może być mniejsza niż deklarowana w ofercie w odniesieniu do wnioskowanej dotacji).</w:t>
            </w:r>
          </w:p>
        </w:tc>
      </w:tr>
      <w:tr w:rsidR="001E4552" w:rsidRPr="00870BED" w14:paraId="372A7F28" w14:textId="77777777" w:rsidTr="002B7B7D">
        <w:tc>
          <w:tcPr>
            <w:tcW w:w="675" w:type="dxa"/>
            <w:shd w:val="clear" w:color="auto" w:fill="auto"/>
          </w:tcPr>
          <w:p w14:paraId="6B13879F" w14:textId="77777777" w:rsidR="001E4552" w:rsidRPr="00870BED" w:rsidRDefault="003B6AF9" w:rsidP="004F6501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1E4552" w:rsidRPr="00870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6746D0CD" w14:textId="77777777" w:rsidR="001E4552" w:rsidRPr="00870BED" w:rsidRDefault="001E4552" w:rsidP="004F6501">
            <w:pPr>
              <w:spacing w:before="6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Przed podpisaniem umowy oferent zobowiązany jest dostarczyć</w:t>
            </w:r>
            <w:r w:rsidRPr="00870BE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22C533FF" w14:textId="77777777" w:rsidR="001E4552" w:rsidRPr="00870BED" w:rsidRDefault="001E4552" w:rsidP="004F6501">
            <w:pPr>
              <w:tabs>
                <w:tab w:val="left" w:pos="180"/>
                <w:tab w:val="left" w:pos="360"/>
              </w:tabs>
              <w:spacing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a) zaktualizowaną kalkulację przewidywanych kosztów realizacji zadania – w przypadku otrzymania dotacji niższej od wnioskowanej</w:t>
            </w:r>
            <w:r w:rsidR="00DE4034"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lub w przypadku konieczności dokonania zmian,</w:t>
            </w:r>
          </w:p>
          <w:p w14:paraId="02688A38" w14:textId="77777777" w:rsidR="00424F71" w:rsidRPr="00870BED" w:rsidRDefault="001E4552" w:rsidP="004F6501">
            <w:pPr>
              <w:tabs>
                <w:tab w:val="left" w:pos="180"/>
                <w:tab w:val="left" w:pos="360"/>
              </w:tabs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b) </w:t>
            </w:r>
            <w:r w:rsidR="00424F71"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zaktualizowany syntetyczny opis zadania – w przypadku konieczności dokonania zmian,</w:t>
            </w:r>
          </w:p>
          <w:p w14:paraId="7F8B2BE1" w14:textId="77777777" w:rsidR="001E4552" w:rsidRPr="00870BED" w:rsidRDefault="00424F71" w:rsidP="004F6501">
            <w:pPr>
              <w:tabs>
                <w:tab w:val="left" w:pos="180"/>
                <w:tab w:val="left" w:pos="360"/>
              </w:tabs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c) </w:t>
            </w:r>
            <w:r w:rsidR="001E4552"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zaktualizowany </w:t>
            </w:r>
            <w:r w:rsidR="007A444F" w:rsidRPr="00B20AA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plan i </w:t>
            </w:r>
            <w:r w:rsidR="001E4552" w:rsidRPr="00B20AA9">
              <w:rPr>
                <w:rFonts w:ascii="Calibri" w:hAnsi="Calibri" w:cs="Calibri"/>
                <w:sz w:val="22"/>
                <w:szCs w:val="22"/>
                <w:lang w:eastAsia="ar-SA"/>
              </w:rPr>
              <w:t>harmonogram działań</w:t>
            </w:r>
            <w:r w:rsidR="001E4552"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– w przypadku konieczności dokonania zmian,</w:t>
            </w:r>
          </w:p>
          <w:p w14:paraId="191F5705" w14:textId="77777777" w:rsidR="001B0F5C" w:rsidRPr="00870BED" w:rsidRDefault="005468F8" w:rsidP="00C203A2">
            <w:pPr>
              <w:tabs>
                <w:tab w:val="left" w:pos="180"/>
                <w:tab w:val="left" w:pos="360"/>
              </w:tabs>
              <w:spacing w:before="40" w:after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d) zaktualizowany opis zakładanych rezultatów wraz z dodatkowymi informacjami dotyczącymi rezultatów realizacji zadania publicznego – w przypad</w:t>
            </w:r>
            <w:r w:rsidR="006A2438" w:rsidRPr="00870BED">
              <w:rPr>
                <w:rFonts w:ascii="Calibri" w:hAnsi="Calibri" w:cs="Calibri"/>
                <w:sz w:val="22"/>
                <w:szCs w:val="22"/>
                <w:lang w:eastAsia="ar-SA"/>
              </w:rPr>
              <w:t>ku konieczności dokonania zmian,</w:t>
            </w:r>
          </w:p>
          <w:p w14:paraId="625A242B" w14:textId="77777777" w:rsidR="006A2438" w:rsidRPr="00870BED" w:rsidRDefault="003A5B8B" w:rsidP="003A5B8B">
            <w:pPr>
              <w:tabs>
                <w:tab w:val="left" w:pos="180"/>
                <w:tab w:val="left" w:pos="360"/>
              </w:tabs>
              <w:spacing w:before="40" w:after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1B0F5C" w:rsidRPr="00870BED">
              <w:rPr>
                <w:rFonts w:ascii="Calibri" w:hAnsi="Calibri" w:cs="Calibri"/>
                <w:sz w:val="22"/>
                <w:szCs w:val="22"/>
              </w:rPr>
              <w:t>) oświadczenie oferenta o zgodności odpisu z rejestru ze stanem prawnym i faktycznym w dniu podpisania umowy</w:t>
            </w:r>
            <w:r w:rsidR="006A2438" w:rsidRPr="00870BE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745CECD5" w14:textId="77777777" w:rsidR="009A55F0" w:rsidRPr="00870BED" w:rsidRDefault="009A55F0" w:rsidP="004F6501">
      <w:pPr>
        <w:spacing w:before="60"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sectPr w:rsidR="009A55F0" w:rsidRPr="00870BED" w:rsidSect="00F169B9">
      <w:footerReference w:type="default" r:id="rId10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BC1A" w14:textId="77777777" w:rsidR="00B3638D" w:rsidRDefault="00B3638D">
      <w:r>
        <w:separator/>
      </w:r>
    </w:p>
  </w:endnote>
  <w:endnote w:type="continuationSeparator" w:id="0">
    <w:p w14:paraId="1BC21232" w14:textId="77777777" w:rsidR="00B3638D" w:rsidRDefault="00B3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EFB9" w14:textId="77777777" w:rsidR="00F12CB7" w:rsidRDefault="00AD3C49">
    <w:pPr>
      <w:pStyle w:val="Stopka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fldChar w:fldCharType="begin"/>
    </w:r>
    <w:r w:rsidR="00F12CB7">
      <w:rPr>
        <w:rFonts w:ascii="Calibri" w:hAnsi="Calibri"/>
        <w:sz w:val="22"/>
        <w:szCs w:val="22"/>
      </w:rPr>
      <w:instrText xml:space="preserve"> PAGE   \* MERGEFORMAT </w:instrText>
    </w:r>
    <w:r>
      <w:rPr>
        <w:rFonts w:ascii="Calibri" w:hAnsi="Calibri"/>
        <w:sz w:val="22"/>
        <w:szCs w:val="22"/>
      </w:rPr>
      <w:fldChar w:fldCharType="separate"/>
    </w:r>
    <w:r w:rsidR="00A54B82">
      <w:rPr>
        <w:rFonts w:ascii="Calibri" w:hAnsi="Calibri"/>
        <w:noProof/>
        <w:sz w:val="22"/>
        <w:szCs w:val="22"/>
      </w:rPr>
      <w:t>1</w:t>
    </w:r>
    <w:r>
      <w:rPr>
        <w:rFonts w:ascii="Calibri" w:hAnsi="Calibri"/>
        <w:sz w:val="22"/>
        <w:szCs w:val="22"/>
      </w:rPr>
      <w:fldChar w:fldCharType="end"/>
    </w:r>
  </w:p>
  <w:p w14:paraId="512C6EE3" w14:textId="77777777" w:rsidR="00F12CB7" w:rsidRDefault="00F12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9646" w14:textId="77777777" w:rsidR="00B3638D" w:rsidRDefault="00B3638D">
      <w:r>
        <w:separator/>
      </w:r>
    </w:p>
  </w:footnote>
  <w:footnote w:type="continuationSeparator" w:id="0">
    <w:p w14:paraId="63D8951E" w14:textId="77777777" w:rsidR="00B3638D" w:rsidRDefault="00B3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A4A"/>
    <w:multiLevelType w:val="hybridMultilevel"/>
    <w:tmpl w:val="196ED4F6"/>
    <w:lvl w:ilvl="0" w:tplc="98DA5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331E2"/>
    <w:multiLevelType w:val="hybridMultilevel"/>
    <w:tmpl w:val="8D74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3856"/>
    <w:multiLevelType w:val="hybridMultilevel"/>
    <w:tmpl w:val="D736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280B"/>
    <w:multiLevelType w:val="hybridMultilevel"/>
    <w:tmpl w:val="DC7C004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3FF587C"/>
    <w:multiLevelType w:val="hybridMultilevel"/>
    <w:tmpl w:val="BE92959C"/>
    <w:lvl w:ilvl="0" w:tplc="67768A2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5B14FE3"/>
    <w:multiLevelType w:val="hybridMultilevel"/>
    <w:tmpl w:val="DFAA2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79F"/>
    <w:multiLevelType w:val="hybridMultilevel"/>
    <w:tmpl w:val="C66EE7E8"/>
    <w:lvl w:ilvl="0" w:tplc="C6ECBF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1680E"/>
    <w:multiLevelType w:val="hybridMultilevel"/>
    <w:tmpl w:val="013A4D8E"/>
    <w:lvl w:ilvl="0" w:tplc="180AA98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CB15EFE"/>
    <w:multiLevelType w:val="hybridMultilevel"/>
    <w:tmpl w:val="28DAA18A"/>
    <w:lvl w:ilvl="0" w:tplc="04150015">
      <w:start w:val="1"/>
      <w:numFmt w:val="upperLetter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1FBC394B"/>
    <w:multiLevelType w:val="hybridMultilevel"/>
    <w:tmpl w:val="02AE3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D30A3"/>
    <w:multiLevelType w:val="hybridMultilevel"/>
    <w:tmpl w:val="17D0F0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7E252B"/>
    <w:multiLevelType w:val="hybridMultilevel"/>
    <w:tmpl w:val="E9EA5D26"/>
    <w:lvl w:ilvl="0" w:tplc="265E620C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 w15:restartNumberingAfterBreak="0">
    <w:nsid w:val="234714A3"/>
    <w:multiLevelType w:val="hybridMultilevel"/>
    <w:tmpl w:val="28DAA18A"/>
    <w:lvl w:ilvl="0" w:tplc="04150015">
      <w:start w:val="1"/>
      <w:numFmt w:val="upperLetter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5154753"/>
    <w:multiLevelType w:val="hybridMultilevel"/>
    <w:tmpl w:val="00A6238C"/>
    <w:lvl w:ilvl="0" w:tplc="08CE49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AC6BA4"/>
    <w:multiLevelType w:val="hybridMultilevel"/>
    <w:tmpl w:val="729A1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8D7777"/>
    <w:multiLevelType w:val="hybridMultilevel"/>
    <w:tmpl w:val="77CC634E"/>
    <w:lvl w:ilvl="0" w:tplc="DC2AB9B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9F6084"/>
    <w:multiLevelType w:val="hybridMultilevel"/>
    <w:tmpl w:val="A770F70C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37ED4485"/>
    <w:multiLevelType w:val="hybridMultilevel"/>
    <w:tmpl w:val="8174CF9A"/>
    <w:lvl w:ilvl="0" w:tplc="DC52E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44525"/>
    <w:multiLevelType w:val="hybridMultilevel"/>
    <w:tmpl w:val="DEEEF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10464C"/>
    <w:multiLevelType w:val="multilevel"/>
    <w:tmpl w:val="CFB60C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0" w15:restartNumberingAfterBreak="0">
    <w:nsid w:val="40E978F8"/>
    <w:multiLevelType w:val="hybridMultilevel"/>
    <w:tmpl w:val="4A6C9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D6851"/>
    <w:multiLevelType w:val="hybridMultilevel"/>
    <w:tmpl w:val="84F2C9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A5DF9"/>
    <w:multiLevelType w:val="hybridMultilevel"/>
    <w:tmpl w:val="A358D1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A48EB"/>
    <w:multiLevelType w:val="hybridMultilevel"/>
    <w:tmpl w:val="4D6A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612224"/>
    <w:multiLevelType w:val="hybridMultilevel"/>
    <w:tmpl w:val="1266399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9AD1952"/>
    <w:multiLevelType w:val="hybridMultilevel"/>
    <w:tmpl w:val="B9BC0DF0"/>
    <w:lvl w:ilvl="0" w:tplc="26C2527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64321C60"/>
    <w:multiLevelType w:val="hybridMultilevel"/>
    <w:tmpl w:val="B4CCAA42"/>
    <w:lvl w:ilvl="0" w:tplc="16806A12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7" w15:restartNumberingAfterBreak="0">
    <w:nsid w:val="64391CD8"/>
    <w:multiLevelType w:val="hybridMultilevel"/>
    <w:tmpl w:val="76E00150"/>
    <w:lvl w:ilvl="0" w:tplc="91BEA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4A366C"/>
    <w:multiLevelType w:val="hybridMultilevel"/>
    <w:tmpl w:val="FC842122"/>
    <w:lvl w:ilvl="0" w:tplc="76BA3F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E1391D"/>
    <w:multiLevelType w:val="hybridMultilevel"/>
    <w:tmpl w:val="BFD61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A55D5"/>
    <w:multiLevelType w:val="hybridMultilevel"/>
    <w:tmpl w:val="0E0C50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872CDA"/>
    <w:multiLevelType w:val="hybridMultilevel"/>
    <w:tmpl w:val="20BC48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C12CB4"/>
    <w:multiLevelType w:val="hybridMultilevel"/>
    <w:tmpl w:val="883004B2"/>
    <w:lvl w:ilvl="0" w:tplc="41DCFB4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EF04FD"/>
    <w:multiLevelType w:val="hybridMultilevel"/>
    <w:tmpl w:val="1B3E96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2A791D"/>
    <w:multiLevelType w:val="hybridMultilevel"/>
    <w:tmpl w:val="9B545BE6"/>
    <w:lvl w:ilvl="0" w:tplc="F3382FC4">
      <w:start w:val="1"/>
      <w:numFmt w:val="upperLetter"/>
      <w:lvlText w:val="%1."/>
      <w:lvlJc w:val="left"/>
      <w:pPr>
        <w:ind w:left="234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5" w15:restartNumberingAfterBreak="0">
    <w:nsid w:val="721B370F"/>
    <w:multiLevelType w:val="hybridMultilevel"/>
    <w:tmpl w:val="152ED9F2"/>
    <w:lvl w:ilvl="0" w:tplc="643A6772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6" w15:restartNumberingAfterBreak="0">
    <w:nsid w:val="73E97D5D"/>
    <w:multiLevelType w:val="hybridMultilevel"/>
    <w:tmpl w:val="03B0B584"/>
    <w:lvl w:ilvl="0" w:tplc="415A7D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E0765"/>
    <w:multiLevelType w:val="hybridMultilevel"/>
    <w:tmpl w:val="D24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14384"/>
    <w:multiLevelType w:val="hybridMultilevel"/>
    <w:tmpl w:val="737E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351CD"/>
    <w:multiLevelType w:val="hybridMultilevel"/>
    <w:tmpl w:val="8870A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20538"/>
    <w:multiLevelType w:val="hybridMultilevel"/>
    <w:tmpl w:val="0E1ED228"/>
    <w:lvl w:ilvl="0" w:tplc="DF5C79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94FE6"/>
    <w:multiLevelType w:val="hybridMultilevel"/>
    <w:tmpl w:val="F704E806"/>
    <w:lvl w:ilvl="0" w:tplc="DC52E73A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793836CF"/>
    <w:multiLevelType w:val="hybridMultilevel"/>
    <w:tmpl w:val="46AA5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75032"/>
    <w:multiLevelType w:val="hybridMultilevel"/>
    <w:tmpl w:val="3DB0D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22"/>
  </w:num>
  <w:num w:numId="4">
    <w:abstractNumId w:val="6"/>
  </w:num>
  <w:num w:numId="5">
    <w:abstractNumId w:val="24"/>
  </w:num>
  <w:num w:numId="6">
    <w:abstractNumId w:val="37"/>
  </w:num>
  <w:num w:numId="7">
    <w:abstractNumId w:val="36"/>
  </w:num>
  <w:num w:numId="8">
    <w:abstractNumId w:val="0"/>
  </w:num>
  <w:num w:numId="9">
    <w:abstractNumId w:val="31"/>
  </w:num>
  <w:num w:numId="10">
    <w:abstractNumId w:val="32"/>
  </w:num>
  <w:num w:numId="11">
    <w:abstractNumId w:val="19"/>
  </w:num>
  <w:num w:numId="12">
    <w:abstractNumId w:val="15"/>
  </w:num>
  <w:num w:numId="13">
    <w:abstractNumId w:val="21"/>
  </w:num>
  <w:num w:numId="14">
    <w:abstractNumId w:val="30"/>
  </w:num>
  <w:num w:numId="15">
    <w:abstractNumId w:val="28"/>
  </w:num>
  <w:num w:numId="16">
    <w:abstractNumId w:val="14"/>
  </w:num>
  <w:num w:numId="17">
    <w:abstractNumId w:val="23"/>
  </w:num>
  <w:num w:numId="18">
    <w:abstractNumId w:val="20"/>
  </w:num>
  <w:num w:numId="19">
    <w:abstractNumId w:val="43"/>
  </w:num>
  <w:num w:numId="20">
    <w:abstractNumId w:val="16"/>
  </w:num>
  <w:num w:numId="21">
    <w:abstractNumId w:val="18"/>
  </w:num>
  <w:num w:numId="22">
    <w:abstractNumId w:val="17"/>
  </w:num>
  <w:num w:numId="23">
    <w:abstractNumId w:val="41"/>
  </w:num>
  <w:num w:numId="24">
    <w:abstractNumId w:val="3"/>
  </w:num>
  <w:num w:numId="25">
    <w:abstractNumId w:val="2"/>
  </w:num>
  <w:num w:numId="26">
    <w:abstractNumId w:val="38"/>
  </w:num>
  <w:num w:numId="27">
    <w:abstractNumId w:val="9"/>
  </w:num>
  <w:num w:numId="28">
    <w:abstractNumId w:val="29"/>
  </w:num>
  <w:num w:numId="29">
    <w:abstractNumId w:val="34"/>
  </w:num>
  <w:num w:numId="30">
    <w:abstractNumId w:val="33"/>
  </w:num>
  <w:num w:numId="31">
    <w:abstractNumId w:val="13"/>
  </w:num>
  <w:num w:numId="32">
    <w:abstractNumId w:val="27"/>
  </w:num>
  <w:num w:numId="33">
    <w:abstractNumId w:val="4"/>
  </w:num>
  <w:num w:numId="34">
    <w:abstractNumId w:val="11"/>
  </w:num>
  <w:num w:numId="35">
    <w:abstractNumId w:val="7"/>
  </w:num>
  <w:num w:numId="36">
    <w:abstractNumId w:val="26"/>
  </w:num>
  <w:num w:numId="37">
    <w:abstractNumId w:val="12"/>
  </w:num>
  <w:num w:numId="38">
    <w:abstractNumId w:val="8"/>
  </w:num>
  <w:num w:numId="39">
    <w:abstractNumId w:val="35"/>
  </w:num>
  <w:num w:numId="40">
    <w:abstractNumId w:val="5"/>
  </w:num>
  <w:num w:numId="41">
    <w:abstractNumId w:val="39"/>
  </w:num>
  <w:num w:numId="42">
    <w:abstractNumId w:val="25"/>
  </w:num>
  <w:num w:numId="43">
    <w:abstractNumId w:val="10"/>
  </w:num>
  <w:num w:numId="4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44C"/>
    <w:rsid w:val="000003F3"/>
    <w:rsid w:val="0000176D"/>
    <w:rsid w:val="0000500F"/>
    <w:rsid w:val="00005F2A"/>
    <w:rsid w:val="00007878"/>
    <w:rsid w:val="00010C5E"/>
    <w:rsid w:val="000147FA"/>
    <w:rsid w:val="00016AAF"/>
    <w:rsid w:val="00016AC0"/>
    <w:rsid w:val="000177BD"/>
    <w:rsid w:val="0002052C"/>
    <w:rsid w:val="00021613"/>
    <w:rsid w:val="00022D28"/>
    <w:rsid w:val="00022FAB"/>
    <w:rsid w:val="000300DC"/>
    <w:rsid w:val="0003522E"/>
    <w:rsid w:val="000537AD"/>
    <w:rsid w:val="00055DDB"/>
    <w:rsid w:val="00057F2D"/>
    <w:rsid w:val="00064ABE"/>
    <w:rsid w:val="0007154B"/>
    <w:rsid w:val="000733E6"/>
    <w:rsid w:val="00073411"/>
    <w:rsid w:val="00073B6E"/>
    <w:rsid w:val="00074C90"/>
    <w:rsid w:val="00076ACD"/>
    <w:rsid w:val="00081887"/>
    <w:rsid w:val="00081A6E"/>
    <w:rsid w:val="0008429D"/>
    <w:rsid w:val="00084F7C"/>
    <w:rsid w:val="00087566"/>
    <w:rsid w:val="00087DB8"/>
    <w:rsid w:val="00090427"/>
    <w:rsid w:val="0009527D"/>
    <w:rsid w:val="000A2309"/>
    <w:rsid w:val="000A26FC"/>
    <w:rsid w:val="000A2A17"/>
    <w:rsid w:val="000B1B0A"/>
    <w:rsid w:val="000B5A78"/>
    <w:rsid w:val="000B5F80"/>
    <w:rsid w:val="000B7E62"/>
    <w:rsid w:val="000C5435"/>
    <w:rsid w:val="000C6F90"/>
    <w:rsid w:val="000D028A"/>
    <w:rsid w:val="000D14CF"/>
    <w:rsid w:val="000D54C7"/>
    <w:rsid w:val="000E3FB6"/>
    <w:rsid w:val="000F38A4"/>
    <w:rsid w:val="000F4DE9"/>
    <w:rsid w:val="000F5219"/>
    <w:rsid w:val="000F5E26"/>
    <w:rsid w:val="00101F04"/>
    <w:rsid w:val="00104E95"/>
    <w:rsid w:val="00106375"/>
    <w:rsid w:val="00107FF4"/>
    <w:rsid w:val="001165E0"/>
    <w:rsid w:val="00125037"/>
    <w:rsid w:val="00126B8D"/>
    <w:rsid w:val="00126D6F"/>
    <w:rsid w:val="0013074E"/>
    <w:rsid w:val="00137C86"/>
    <w:rsid w:val="001456B5"/>
    <w:rsid w:val="001471AB"/>
    <w:rsid w:val="001505F2"/>
    <w:rsid w:val="001509A0"/>
    <w:rsid w:val="00157BE4"/>
    <w:rsid w:val="00162013"/>
    <w:rsid w:val="001639F6"/>
    <w:rsid w:val="00164591"/>
    <w:rsid w:val="00164DE8"/>
    <w:rsid w:val="00180F48"/>
    <w:rsid w:val="001811EC"/>
    <w:rsid w:val="0018541C"/>
    <w:rsid w:val="00190713"/>
    <w:rsid w:val="00192134"/>
    <w:rsid w:val="0019780F"/>
    <w:rsid w:val="001A009D"/>
    <w:rsid w:val="001A1B7D"/>
    <w:rsid w:val="001A79D8"/>
    <w:rsid w:val="001B0D51"/>
    <w:rsid w:val="001B0F5C"/>
    <w:rsid w:val="001B5BA2"/>
    <w:rsid w:val="001B7A79"/>
    <w:rsid w:val="001C36BD"/>
    <w:rsid w:val="001C48A7"/>
    <w:rsid w:val="001C5C9C"/>
    <w:rsid w:val="001C701E"/>
    <w:rsid w:val="001D27A9"/>
    <w:rsid w:val="001D5F7F"/>
    <w:rsid w:val="001D70A4"/>
    <w:rsid w:val="001E06D2"/>
    <w:rsid w:val="001E2B67"/>
    <w:rsid w:val="001E4552"/>
    <w:rsid w:val="001E4D72"/>
    <w:rsid w:val="001F3577"/>
    <w:rsid w:val="001F36E9"/>
    <w:rsid w:val="001F5064"/>
    <w:rsid w:val="001F7D3B"/>
    <w:rsid w:val="001F7E42"/>
    <w:rsid w:val="00201B34"/>
    <w:rsid w:val="00211A31"/>
    <w:rsid w:val="00214988"/>
    <w:rsid w:val="00214F0F"/>
    <w:rsid w:val="0022409E"/>
    <w:rsid w:val="00225CA7"/>
    <w:rsid w:val="0022738F"/>
    <w:rsid w:val="002317F0"/>
    <w:rsid w:val="0023554D"/>
    <w:rsid w:val="0024245B"/>
    <w:rsid w:val="00243047"/>
    <w:rsid w:val="00244AFF"/>
    <w:rsid w:val="00246684"/>
    <w:rsid w:val="00246A7C"/>
    <w:rsid w:val="00247428"/>
    <w:rsid w:val="00251D34"/>
    <w:rsid w:val="00253458"/>
    <w:rsid w:val="00255769"/>
    <w:rsid w:val="00256721"/>
    <w:rsid w:val="00256897"/>
    <w:rsid w:val="002604AC"/>
    <w:rsid w:val="00260DD6"/>
    <w:rsid w:val="00261CA0"/>
    <w:rsid w:val="0026235B"/>
    <w:rsid w:val="00271736"/>
    <w:rsid w:val="002738E5"/>
    <w:rsid w:val="0027484A"/>
    <w:rsid w:val="00276775"/>
    <w:rsid w:val="00277A79"/>
    <w:rsid w:val="0028183C"/>
    <w:rsid w:val="00285101"/>
    <w:rsid w:val="002859C7"/>
    <w:rsid w:val="00287E3B"/>
    <w:rsid w:val="00290964"/>
    <w:rsid w:val="00293F2B"/>
    <w:rsid w:val="00294276"/>
    <w:rsid w:val="002A2E03"/>
    <w:rsid w:val="002A439E"/>
    <w:rsid w:val="002A7AA5"/>
    <w:rsid w:val="002B3030"/>
    <w:rsid w:val="002B7B7D"/>
    <w:rsid w:val="002C219F"/>
    <w:rsid w:val="002C7693"/>
    <w:rsid w:val="002C76DD"/>
    <w:rsid w:val="002D19E5"/>
    <w:rsid w:val="002D729C"/>
    <w:rsid w:val="002D762B"/>
    <w:rsid w:val="002D7E4A"/>
    <w:rsid w:val="002E400C"/>
    <w:rsid w:val="002E679C"/>
    <w:rsid w:val="002F04B2"/>
    <w:rsid w:val="002F0556"/>
    <w:rsid w:val="002F1B7F"/>
    <w:rsid w:val="002F1C7E"/>
    <w:rsid w:val="002F28B1"/>
    <w:rsid w:val="002F385D"/>
    <w:rsid w:val="002F4394"/>
    <w:rsid w:val="002F4AFB"/>
    <w:rsid w:val="002F68E7"/>
    <w:rsid w:val="002F726F"/>
    <w:rsid w:val="00300334"/>
    <w:rsid w:val="00303710"/>
    <w:rsid w:val="00311CDC"/>
    <w:rsid w:val="00312402"/>
    <w:rsid w:val="003176BD"/>
    <w:rsid w:val="00317AC5"/>
    <w:rsid w:val="00321D3D"/>
    <w:rsid w:val="003300C8"/>
    <w:rsid w:val="00330F58"/>
    <w:rsid w:val="003339FF"/>
    <w:rsid w:val="00334640"/>
    <w:rsid w:val="003402B7"/>
    <w:rsid w:val="00341937"/>
    <w:rsid w:val="00344095"/>
    <w:rsid w:val="00344468"/>
    <w:rsid w:val="00346BBA"/>
    <w:rsid w:val="00346E2C"/>
    <w:rsid w:val="0035123E"/>
    <w:rsid w:val="00360F43"/>
    <w:rsid w:val="00365479"/>
    <w:rsid w:val="00365DAE"/>
    <w:rsid w:val="003701F8"/>
    <w:rsid w:val="003733D7"/>
    <w:rsid w:val="00373829"/>
    <w:rsid w:val="00376C1B"/>
    <w:rsid w:val="00377787"/>
    <w:rsid w:val="00380B68"/>
    <w:rsid w:val="00380D05"/>
    <w:rsid w:val="003823F7"/>
    <w:rsid w:val="00382CAE"/>
    <w:rsid w:val="00390373"/>
    <w:rsid w:val="003907DA"/>
    <w:rsid w:val="00391C5D"/>
    <w:rsid w:val="003955B4"/>
    <w:rsid w:val="00395C9B"/>
    <w:rsid w:val="00395E3F"/>
    <w:rsid w:val="00397C3F"/>
    <w:rsid w:val="003A0A43"/>
    <w:rsid w:val="003A4159"/>
    <w:rsid w:val="003A5B8B"/>
    <w:rsid w:val="003A6726"/>
    <w:rsid w:val="003B6AF9"/>
    <w:rsid w:val="003C09EA"/>
    <w:rsid w:val="003C0B13"/>
    <w:rsid w:val="003C1C94"/>
    <w:rsid w:val="003C444C"/>
    <w:rsid w:val="003C76BA"/>
    <w:rsid w:val="003D2282"/>
    <w:rsid w:val="003D3D6F"/>
    <w:rsid w:val="003D3DD0"/>
    <w:rsid w:val="003D7298"/>
    <w:rsid w:val="003D7A07"/>
    <w:rsid w:val="003F5ADC"/>
    <w:rsid w:val="003F7D43"/>
    <w:rsid w:val="00411484"/>
    <w:rsid w:val="004119E3"/>
    <w:rsid w:val="0041264C"/>
    <w:rsid w:val="00417B41"/>
    <w:rsid w:val="004203BB"/>
    <w:rsid w:val="00420D4D"/>
    <w:rsid w:val="0042120F"/>
    <w:rsid w:val="0042192D"/>
    <w:rsid w:val="004236F1"/>
    <w:rsid w:val="00424F71"/>
    <w:rsid w:val="00427B6F"/>
    <w:rsid w:val="004358E9"/>
    <w:rsid w:val="00436C30"/>
    <w:rsid w:val="00437AE1"/>
    <w:rsid w:val="00444BA6"/>
    <w:rsid w:val="0045170E"/>
    <w:rsid w:val="00453062"/>
    <w:rsid w:val="00455AE7"/>
    <w:rsid w:val="00456998"/>
    <w:rsid w:val="00462408"/>
    <w:rsid w:val="00467611"/>
    <w:rsid w:val="004737EB"/>
    <w:rsid w:val="00477311"/>
    <w:rsid w:val="00485254"/>
    <w:rsid w:val="00485C2C"/>
    <w:rsid w:val="004906DF"/>
    <w:rsid w:val="00490C99"/>
    <w:rsid w:val="004943E5"/>
    <w:rsid w:val="0049763B"/>
    <w:rsid w:val="004A0F19"/>
    <w:rsid w:val="004A2447"/>
    <w:rsid w:val="004A2DA2"/>
    <w:rsid w:val="004A300A"/>
    <w:rsid w:val="004A6832"/>
    <w:rsid w:val="004B5EA1"/>
    <w:rsid w:val="004B6B0D"/>
    <w:rsid w:val="004C1E7F"/>
    <w:rsid w:val="004C78D6"/>
    <w:rsid w:val="004D1640"/>
    <w:rsid w:val="004D5065"/>
    <w:rsid w:val="004D6183"/>
    <w:rsid w:val="004E24BD"/>
    <w:rsid w:val="004E3246"/>
    <w:rsid w:val="004E5B4E"/>
    <w:rsid w:val="004E6B26"/>
    <w:rsid w:val="004F1E2B"/>
    <w:rsid w:val="004F35D1"/>
    <w:rsid w:val="004F466B"/>
    <w:rsid w:val="004F5C79"/>
    <w:rsid w:val="004F6501"/>
    <w:rsid w:val="00501BE8"/>
    <w:rsid w:val="00503618"/>
    <w:rsid w:val="005041E6"/>
    <w:rsid w:val="00505FF7"/>
    <w:rsid w:val="0050677B"/>
    <w:rsid w:val="00516C90"/>
    <w:rsid w:val="005228D6"/>
    <w:rsid w:val="0052580B"/>
    <w:rsid w:val="005277D1"/>
    <w:rsid w:val="005305CE"/>
    <w:rsid w:val="00533ED4"/>
    <w:rsid w:val="00535FD3"/>
    <w:rsid w:val="00542E4A"/>
    <w:rsid w:val="00544129"/>
    <w:rsid w:val="005468F8"/>
    <w:rsid w:val="00547293"/>
    <w:rsid w:val="00563BB0"/>
    <w:rsid w:val="00565FE7"/>
    <w:rsid w:val="005701C9"/>
    <w:rsid w:val="00570C90"/>
    <w:rsid w:val="00571866"/>
    <w:rsid w:val="00571AED"/>
    <w:rsid w:val="0057579D"/>
    <w:rsid w:val="0058066F"/>
    <w:rsid w:val="005808AB"/>
    <w:rsid w:val="005814A5"/>
    <w:rsid w:val="00583A63"/>
    <w:rsid w:val="00584819"/>
    <w:rsid w:val="005862A0"/>
    <w:rsid w:val="005866B6"/>
    <w:rsid w:val="0059114C"/>
    <w:rsid w:val="005924EE"/>
    <w:rsid w:val="0059433B"/>
    <w:rsid w:val="00597E1C"/>
    <w:rsid w:val="005A049E"/>
    <w:rsid w:val="005A093A"/>
    <w:rsid w:val="005A0EA6"/>
    <w:rsid w:val="005A1CD2"/>
    <w:rsid w:val="005A232D"/>
    <w:rsid w:val="005A4AAB"/>
    <w:rsid w:val="005A4ACA"/>
    <w:rsid w:val="005A5F29"/>
    <w:rsid w:val="005B1A1A"/>
    <w:rsid w:val="005B2FD9"/>
    <w:rsid w:val="005B3E7D"/>
    <w:rsid w:val="005C3130"/>
    <w:rsid w:val="005D1A0A"/>
    <w:rsid w:val="005D376F"/>
    <w:rsid w:val="005D3C8C"/>
    <w:rsid w:val="005D44A1"/>
    <w:rsid w:val="005E50A3"/>
    <w:rsid w:val="005F0B34"/>
    <w:rsid w:val="005F5674"/>
    <w:rsid w:val="00606176"/>
    <w:rsid w:val="00611628"/>
    <w:rsid w:val="00612B79"/>
    <w:rsid w:val="00621DA2"/>
    <w:rsid w:val="0062214A"/>
    <w:rsid w:val="00625CC7"/>
    <w:rsid w:val="00625D52"/>
    <w:rsid w:val="006262DE"/>
    <w:rsid w:val="00627599"/>
    <w:rsid w:val="0063143A"/>
    <w:rsid w:val="006322CD"/>
    <w:rsid w:val="00632A57"/>
    <w:rsid w:val="006357F5"/>
    <w:rsid w:val="00636E10"/>
    <w:rsid w:val="0063790E"/>
    <w:rsid w:val="00644144"/>
    <w:rsid w:val="0064476C"/>
    <w:rsid w:val="006475A9"/>
    <w:rsid w:val="006526B3"/>
    <w:rsid w:val="00662AF3"/>
    <w:rsid w:val="00663807"/>
    <w:rsid w:val="00663B3C"/>
    <w:rsid w:val="00664A16"/>
    <w:rsid w:val="00667C28"/>
    <w:rsid w:val="006700E5"/>
    <w:rsid w:val="00671D74"/>
    <w:rsid w:val="006743E1"/>
    <w:rsid w:val="00675779"/>
    <w:rsid w:val="0067684A"/>
    <w:rsid w:val="00676DF5"/>
    <w:rsid w:val="006803BE"/>
    <w:rsid w:val="00682168"/>
    <w:rsid w:val="00682EBB"/>
    <w:rsid w:val="0068763B"/>
    <w:rsid w:val="00691757"/>
    <w:rsid w:val="00691FB3"/>
    <w:rsid w:val="00694277"/>
    <w:rsid w:val="00694BFD"/>
    <w:rsid w:val="006A1191"/>
    <w:rsid w:val="006A2438"/>
    <w:rsid w:val="006A5A0D"/>
    <w:rsid w:val="006A673C"/>
    <w:rsid w:val="006A79A6"/>
    <w:rsid w:val="006A7F52"/>
    <w:rsid w:val="006B39CA"/>
    <w:rsid w:val="006B4CCC"/>
    <w:rsid w:val="006B5AD2"/>
    <w:rsid w:val="006B7624"/>
    <w:rsid w:val="006C4682"/>
    <w:rsid w:val="006C5235"/>
    <w:rsid w:val="006C6668"/>
    <w:rsid w:val="006C71DC"/>
    <w:rsid w:val="006D14E3"/>
    <w:rsid w:val="006D29AA"/>
    <w:rsid w:val="006E1228"/>
    <w:rsid w:val="006E300B"/>
    <w:rsid w:val="006E39B5"/>
    <w:rsid w:val="006E57C3"/>
    <w:rsid w:val="006E6925"/>
    <w:rsid w:val="006E74FA"/>
    <w:rsid w:val="006F1730"/>
    <w:rsid w:val="006F3F84"/>
    <w:rsid w:val="006F687A"/>
    <w:rsid w:val="006F7B6E"/>
    <w:rsid w:val="007028C8"/>
    <w:rsid w:val="00707BED"/>
    <w:rsid w:val="00710D82"/>
    <w:rsid w:val="0071207D"/>
    <w:rsid w:val="00713AA2"/>
    <w:rsid w:val="007152B7"/>
    <w:rsid w:val="0071582C"/>
    <w:rsid w:val="007179F8"/>
    <w:rsid w:val="00717BD2"/>
    <w:rsid w:val="00721854"/>
    <w:rsid w:val="00722A7A"/>
    <w:rsid w:val="007248A4"/>
    <w:rsid w:val="00726CBD"/>
    <w:rsid w:val="0073080D"/>
    <w:rsid w:val="00730B9E"/>
    <w:rsid w:val="007329B4"/>
    <w:rsid w:val="007335C2"/>
    <w:rsid w:val="007338C4"/>
    <w:rsid w:val="00735FBF"/>
    <w:rsid w:val="007370B4"/>
    <w:rsid w:val="007402EF"/>
    <w:rsid w:val="00741474"/>
    <w:rsid w:val="0074221A"/>
    <w:rsid w:val="00746434"/>
    <w:rsid w:val="00750582"/>
    <w:rsid w:val="0075347F"/>
    <w:rsid w:val="007563F2"/>
    <w:rsid w:val="00757A4E"/>
    <w:rsid w:val="00761710"/>
    <w:rsid w:val="00761CAF"/>
    <w:rsid w:val="00765AB3"/>
    <w:rsid w:val="007662B9"/>
    <w:rsid w:val="00767F67"/>
    <w:rsid w:val="0077244B"/>
    <w:rsid w:val="00773E0D"/>
    <w:rsid w:val="00780F9F"/>
    <w:rsid w:val="00781270"/>
    <w:rsid w:val="007842BA"/>
    <w:rsid w:val="0078575C"/>
    <w:rsid w:val="00785A9F"/>
    <w:rsid w:val="007868DD"/>
    <w:rsid w:val="00792E70"/>
    <w:rsid w:val="0079343E"/>
    <w:rsid w:val="007A444F"/>
    <w:rsid w:val="007A6256"/>
    <w:rsid w:val="007B2268"/>
    <w:rsid w:val="007B4D5A"/>
    <w:rsid w:val="007C5FE9"/>
    <w:rsid w:val="007C7968"/>
    <w:rsid w:val="007D0281"/>
    <w:rsid w:val="007D1B84"/>
    <w:rsid w:val="007D3019"/>
    <w:rsid w:val="007D5E3C"/>
    <w:rsid w:val="007D6C92"/>
    <w:rsid w:val="007E33A7"/>
    <w:rsid w:val="007E59A9"/>
    <w:rsid w:val="007E655B"/>
    <w:rsid w:val="007F14F0"/>
    <w:rsid w:val="007F4422"/>
    <w:rsid w:val="007F72AE"/>
    <w:rsid w:val="007F7A53"/>
    <w:rsid w:val="00800236"/>
    <w:rsid w:val="00811C06"/>
    <w:rsid w:val="00815446"/>
    <w:rsid w:val="00821678"/>
    <w:rsid w:val="00830ED0"/>
    <w:rsid w:val="00833F85"/>
    <w:rsid w:val="008345B8"/>
    <w:rsid w:val="00834FDA"/>
    <w:rsid w:val="008352A6"/>
    <w:rsid w:val="00837A33"/>
    <w:rsid w:val="008427D8"/>
    <w:rsid w:val="00844595"/>
    <w:rsid w:val="0085087D"/>
    <w:rsid w:val="00852456"/>
    <w:rsid w:val="00855836"/>
    <w:rsid w:val="0085782F"/>
    <w:rsid w:val="0086010E"/>
    <w:rsid w:val="0086040A"/>
    <w:rsid w:val="00862129"/>
    <w:rsid w:val="008621F0"/>
    <w:rsid w:val="0086361E"/>
    <w:rsid w:val="008702FD"/>
    <w:rsid w:val="00870BED"/>
    <w:rsid w:val="008728A3"/>
    <w:rsid w:val="008732A4"/>
    <w:rsid w:val="008761FC"/>
    <w:rsid w:val="008803A2"/>
    <w:rsid w:val="0088099C"/>
    <w:rsid w:val="00880FD2"/>
    <w:rsid w:val="00884500"/>
    <w:rsid w:val="008925D5"/>
    <w:rsid w:val="00894C81"/>
    <w:rsid w:val="0089582F"/>
    <w:rsid w:val="00895D9D"/>
    <w:rsid w:val="00896387"/>
    <w:rsid w:val="008971F6"/>
    <w:rsid w:val="008A00A3"/>
    <w:rsid w:val="008A58A6"/>
    <w:rsid w:val="008A68BA"/>
    <w:rsid w:val="008A7C62"/>
    <w:rsid w:val="008A7E14"/>
    <w:rsid w:val="008B4926"/>
    <w:rsid w:val="008B4F59"/>
    <w:rsid w:val="008B55AC"/>
    <w:rsid w:val="008B6C13"/>
    <w:rsid w:val="008C1E6F"/>
    <w:rsid w:val="008C43D6"/>
    <w:rsid w:val="008C7598"/>
    <w:rsid w:val="008C7949"/>
    <w:rsid w:val="008D3F60"/>
    <w:rsid w:val="008D5CBC"/>
    <w:rsid w:val="008E0C06"/>
    <w:rsid w:val="008F1539"/>
    <w:rsid w:val="008F173C"/>
    <w:rsid w:val="008F216A"/>
    <w:rsid w:val="008F768E"/>
    <w:rsid w:val="00900B60"/>
    <w:rsid w:val="009020A2"/>
    <w:rsid w:val="0090254B"/>
    <w:rsid w:val="009047C7"/>
    <w:rsid w:val="009078C6"/>
    <w:rsid w:val="00917F1D"/>
    <w:rsid w:val="009204AE"/>
    <w:rsid w:val="00920D12"/>
    <w:rsid w:val="00921F74"/>
    <w:rsid w:val="0092386B"/>
    <w:rsid w:val="00923BCE"/>
    <w:rsid w:val="009263EC"/>
    <w:rsid w:val="00933A26"/>
    <w:rsid w:val="0094343D"/>
    <w:rsid w:val="00945F35"/>
    <w:rsid w:val="00946A94"/>
    <w:rsid w:val="00946E38"/>
    <w:rsid w:val="00950D35"/>
    <w:rsid w:val="0095169C"/>
    <w:rsid w:val="00951748"/>
    <w:rsid w:val="00951BA9"/>
    <w:rsid w:val="009521EC"/>
    <w:rsid w:val="009539B6"/>
    <w:rsid w:val="00954084"/>
    <w:rsid w:val="00954557"/>
    <w:rsid w:val="009575BA"/>
    <w:rsid w:val="0096113E"/>
    <w:rsid w:val="00961432"/>
    <w:rsid w:val="009629E0"/>
    <w:rsid w:val="00963CCA"/>
    <w:rsid w:val="009640D8"/>
    <w:rsid w:val="009657BA"/>
    <w:rsid w:val="0096671E"/>
    <w:rsid w:val="009676E8"/>
    <w:rsid w:val="00970FE2"/>
    <w:rsid w:val="00972DC7"/>
    <w:rsid w:val="00987EC7"/>
    <w:rsid w:val="00990365"/>
    <w:rsid w:val="009924FE"/>
    <w:rsid w:val="00994560"/>
    <w:rsid w:val="00997696"/>
    <w:rsid w:val="009A27D8"/>
    <w:rsid w:val="009A55F0"/>
    <w:rsid w:val="009A60F5"/>
    <w:rsid w:val="009B1563"/>
    <w:rsid w:val="009B6950"/>
    <w:rsid w:val="009C45AA"/>
    <w:rsid w:val="009C5B10"/>
    <w:rsid w:val="009D1B19"/>
    <w:rsid w:val="009D1CA0"/>
    <w:rsid w:val="009E06E4"/>
    <w:rsid w:val="009E1E3F"/>
    <w:rsid w:val="009F1BED"/>
    <w:rsid w:val="009F5197"/>
    <w:rsid w:val="00A022A8"/>
    <w:rsid w:val="00A022DA"/>
    <w:rsid w:val="00A04E51"/>
    <w:rsid w:val="00A06BE7"/>
    <w:rsid w:val="00A100AB"/>
    <w:rsid w:val="00A1224C"/>
    <w:rsid w:val="00A135EC"/>
    <w:rsid w:val="00A136F7"/>
    <w:rsid w:val="00A1613E"/>
    <w:rsid w:val="00A16322"/>
    <w:rsid w:val="00A168AE"/>
    <w:rsid w:val="00A204F8"/>
    <w:rsid w:val="00A20590"/>
    <w:rsid w:val="00A21353"/>
    <w:rsid w:val="00A22EFF"/>
    <w:rsid w:val="00A27165"/>
    <w:rsid w:val="00A27F46"/>
    <w:rsid w:val="00A40363"/>
    <w:rsid w:val="00A420B1"/>
    <w:rsid w:val="00A43B30"/>
    <w:rsid w:val="00A51627"/>
    <w:rsid w:val="00A54B82"/>
    <w:rsid w:val="00A56351"/>
    <w:rsid w:val="00A639EA"/>
    <w:rsid w:val="00A64ADA"/>
    <w:rsid w:val="00A67CC0"/>
    <w:rsid w:val="00A71943"/>
    <w:rsid w:val="00A730C4"/>
    <w:rsid w:val="00A77286"/>
    <w:rsid w:val="00A81861"/>
    <w:rsid w:val="00A81EC6"/>
    <w:rsid w:val="00A82577"/>
    <w:rsid w:val="00A850A1"/>
    <w:rsid w:val="00A9139C"/>
    <w:rsid w:val="00A94219"/>
    <w:rsid w:val="00A95DCF"/>
    <w:rsid w:val="00A97C72"/>
    <w:rsid w:val="00AA16B7"/>
    <w:rsid w:val="00AA277A"/>
    <w:rsid w:val="00AA5DD7"/>
    <w:rsid w:val="00AA7110"/>
    <w:rsid w:val="00AB3323"/>
    <w:rsid w:val="00AB42B5"/>
    <w:rsid w:val="00AB4BE6"/>
    <w:rsid w:val="00AB5833"/>
    <w:rsid w:val="00AB739E"/>
    <w:rsid w:val="00AB7797"/>
    <w:rsid w:val="00AC645F"/>
    <w:rsid w:val="00AD144F"/>
    <w:rsid w:val="00AD3C49"/>
    <w:rsid w:val="00AD66DA"/>
    <w:rsid w:val="00AD7EF4"/>
    <w:rsid w:val="00AE0F0A"/>
    <w:rsid w:val="00AE1011"/>
    <w:rsid w:val="00AE112B"/>
    <w:rsid w:val="00AE1263"/>
    <w:rsid w:val="00AE42C1"/>
    <w:rsid w:val="00AE4766"/>
    <w:rsid w:val="00AE4F06"/>
    <w:rsid w:val="00AE6533"/>
    <w:rsid w:val="00AF2C0E"/>
    <w:rsid w:val="00AF2F90"/>
    <w:rsid w:val="00AF5D66"/>
    <w:rsid w:val="00AF5DC0"/>
    <w:rsid w:val="00B01779"/>
    <w:rsid w:val="00B06774"/>
    <w:rsid w:val="00B06EFE"/>
    <w:rsid w:val="00B0730E"/>
    <w:rsid w:val="00B073E9"/>
    <w:rsid w:val="00B122B9"/>
    <w:rsid w:val="00B129E5"/>
    <w:rsid w:val="00B12B8E"/>
    <w:rsid w:val="00B15185"/>
    <w:rsid w:val="00B15BED"/>
    <w:rsid w:val="00B16D47"/>
    <w:rsid w:val="00B16FF4"/>
    <w:rsid w:val="00B17F44"/>
    <w:rsid w:val="00B20508"/>
    <w:rsid w:val="00B20AA9"/>
    <w:rsid w:val="00B21C69"/>
    <w:rsid w:val="00B23CD7"/>
    <w:rsid w:val="00B23CF1"/>
    <w:rsid w:val="00B23E1D"/>
    <w:rsid w:val="00B2524E"/>
    <w:rsid w:val="00B322F8"/>
    <w:rsid w:val="00B3532D"/>
    <w:rsid w:val="00B3638D"/>
    <w:rsid w:val="00B42BD0"/>
    <w:rsid w:val="00B46D32"/>
    <w:rsid w:val="00B529CF"/>
    <w:rsid w:val="00B5354A"/>
    <w:rsid w:val="00B56A70"/>
    <w:rsid w:val="00B6215E"/>
    <w:rsid w:val="00B6267B"/>
    <w:rsid w:val="00B741ED"/>
    <w:rsid w:val="00B74EDD"/>
    <w:rsid w:val="00B77AF6"/>
    <w:rsid w:val="00B81C88"/>
    <w:rsid w:val="00B9083C"/>
    <w:rsid w:val="00B939F8"/>
    <w:rsid w:val="00B9420D"/>
    <w:rsid w:val="00B956DA"/>
    <w:rsid w:val="00BA009F"/>
    <w:rsid w:val="00BA025E"/>
    <w:rsid w:val="00BA09EF"/>
    <w:rsid w:val="00BA0F73"/>
    <w:rsid w:val="00BA2B1B"/>
    <w:rsid w:val="00BA2E88"/>
    <w:rsid w:val="00BA4DF2"/>
    <w:rsid w:val="00BA7BC5"/>
    <w:rsid w:val="00BB408C"/>
    <w:rsid w:val="00BB58BC"/>
    <w:rsid w:val="00BB5E29"/>
    <w:rsid w:val="00BB6EDD"/>
    <w:rsid w:val="00BC5337"/>
    <w:rsid w:val="00BC7FE0"/>
    <w:rsid w:val="00BD3867"/>
    <w:rsid w:val="00BF1FE7"/>
    <w:rsid w:val="00BF33F9"/>
    <w:rsid w:val="00BF3A4F"/>
    <w:rsid w:val="00BF43AD"/>
    <w:rsid w:val="00C0293C"/>
    <w:rsid w:val="00C0345D"/>
    <w:rsid w:val="00C06102"/>
    <w:rsid w:val="00C065B6"/>
    <w:rsid w:val="00C07D26"/>
    <w:rsid w:val="00C16937"/>
    <w:rsid w:val="00C203A2"/>
    <w:rsid w:val="00C217F9"/>
    <w:rsid w:val="00C2562A"/>
    <w:rsid w:val="00C27475"/>
    <w:rsid w:val="00C43479"/>
    <w:rsid w:val="00C46640"/>
    <w:rsid w:val="00C470AB"/>
    <w:rsid w:val="00C50D6B"/>
    <w:rsid w:val="00C5421F"/>
    <w:rsid w:val="00C561B0"/>
    <w:rsid w:val="00C6052C"/>
    <w:rsid w:val="00C70264"/>
    <w:rsid w:val="00C708C1"/>
    <w:rsid w:val="00C72F9F"/>
    <w:rsid w:val="00C75824"/>
    <w:rsid w:val="00C75E77"/>
    <w:rsid w:val="00C83BAF"/>
    <w:rsid w:val="00C85EF0"/>
    <w:rsid w:val="00C93C48"/>
    <w:rsid w:val="00CA250B"/>
    <w:rsid w:val="00CA5206"/>
    <w:rsid w:val="00CB04DB"/>
    <w:rsid w:val="00CB0645"/>
    <w:rsid w:val="00CB0C9A"/>
    <w:rsid w:val="00CB12A3"/>
    <w:rsid w:val="00CC0C94"/>
    <w:rsid w:val="00CC3BBF"/>
    <w:rsid w:val="00CC3DC4"/>
    <w:rsid w:val="00CD2264"/>
    <w:rsid w:val="00CD3331"/>
    <w:rsid w:val="00CD3E2C"/>
    <w:rsid w:val="00CD4953"/>
    <w:rsid w:val="00CD4991"/>
    <w:rsid w:val="00CD4AC0"/>
    <w:rsid w:val="00CE17BA"/>
    <w:rsid w:val="00CE2313"/>
    <w:rsid w:val="00CE2356"/>
    <w:rsid w:val="00CE3F81"/>
    <w:rsid w:val="00CF1EB2"/>
    <w:rsid w:val="00CF2E95"/>
    <w:rsid w:val="00CF4E6E"/>
    <w:rsid w:val="00CF5A35"/>
    <w:rsid w:val="00CF5B71"/>
    <w:rsid w:val="00CF7431"/>
    <w:rsid w:val="00D00CE8"/>
    <w:rsid w:val="00D0119F"/>
    <w:rsid w:val="00D0282E"/>
    <w:rsid w:val="00D05D91"/>
    <w:rsid w:val="00D06DF8"/>
    <w:rsid w:val="00D07CE6"/>
    <w:rsid w:val="00D07E5D"/>
    <w:rsid w:val="00D100DD"/>
    <w:rsid w:val="00D101E3"/>
    <w:rsid w:val="00D122A2"/>
    <w:rsid w:val="00D17644"/>
    <w:rsid w:val="00D17CF6"/>
    <w:rsid w:val="00D2528E"/>
    <w:rsid w:val="00D25677"/>
    <w:rsid w:val="00D25EDC"/>
    <w:rsid w:val="00D262C9"/>
    <w:rsid w:val="00D3277A"/>
    <w:rsid w:val="00D32881"/>
    <w:rsid w:val="00D35C8B"/>
    <w:rsid w:val="00D3747F"/>
    <w:rsid w:val="00D375B5"/>
    <w:rsid w:val="00D41007"/>
    <w:rsid w:val="00D4188B"/>
    <w:rsid w:val="00D45A35"/>
    <w:rsid w:val="00D46FAB"/>
    <w:rsid w:val="00D479CB"/>
    <w:rsid w:val="00D5336B"/>
    <w:rsid w:val="00D5619C"/>
    <w:rsid w:val="00D61CFD"/>
    <w:rsid w:val="00D62299"/>
    <w:rsid w:val="00D643E8"/>
    <w:rsid w:val="00D671C2"/>
    <w:rsid w:val="00D6783A"/>
    <w:rsid w:val="00D70651"/>
    <w:rsid w:val="00D707B8"/>
    <w:rsid w:val="00D7186E"/>
    <w:rsid w:val="00D74DFE"/>
    <w:rsid w:val="00D903C1"/>
    <w:rsid w:val="00D91C7F"/>
    <w:rsid w:val="00D92618"/>
    <w:rsid w:val="00D92ADC"/>
    <w:rsid w:val="00D9579A"/>
    <w:rsid w:val="00DA0348"/>
    <w:rsid w:val="00DA0E5B"/>
    <w:rsid w:val="00DA2DCC"/>
    <w:rsid w:val="00DA46D8"/>
    <w:rsid w:val="00DA6687"/>
    <w:rsid w:val="00DA7149"/>
    <w:rsid w:val="00DB4D78"/>
    <w:rsid w:val="00DB607D"/>
    <w:rsid w:val="00DC00B6"/>
    <w:rsid w:val="00DC317F"/>
    <w:rsid w:val="00DC406A"/>
    <w:rsid w:val="00DC4E47"/>
    <w:rsid w:val="00DC557D"/>
    <w:rsid w:val="00DC6256"/>
    <w:rsid w:val="00DC7A24"/>
    <w:rsid w:val="00DD09C4"/>
    <w:rsid w:val="00DD0D16"/>
    <w:rsid w:val="00DD16DE"/>
    <w:rsid w:val="00DD17D3"/>
    <w:rsid w:val="00DD3080"/>
    <w:rsid w:val="00DD5583"/>
    <w:rsid w:val="00DD6F26"/>
    <w:rsid w:val="00DE4034"/>
    <w:rsid w:val="00DE4323"/>
    <w:rsid w:val="00DE5FE9"/>
    <w:rsid w:val="00DF08A0"/>
    <w:rsid w:val="00DF0BE0"/>
    <w:rsid w:val="00DF0D07"/>
    <w:rsid w:val="00DF1FEC"/>
    <w:rsid w:val="00DF487E"/>
    <w:rsid w:val="00DF4F45"/>
    <w:rsid w:val="00E04234"/>
    <w:rsid w:val="00E0485D"/>
    <w:rsid w:val="00E070BA"/>
    <w:rsid w:val="00E1067E"/>
    <w:rsid w:val="00E11FBF"/>
    <w:rsid w:val="00E23B38"/>
    <w:rsid w:val="00E27643"/>
    <w:rsid w:val="00E337A5"/>
    <w:rsid w:val="00E361F6"/>
    <w:rsid w:val="00E370D5"/>
    <w:rsid w:val="00E4753C"/>
    <w:rsid w:val="00E501F3"/>
    <w:rsid w:val="00E57C11"/>
    <w:rsid w:val="00E6031A"/>
    <w:rsid w:val="00E617F9"/>
    <w:rsid w:val="00E634E6"/>
    <w:rsid w:val="00E63D96"/>
    <w:rsid w:val="00E65B8C"/>
    <w:rsid w:val="00E67595"/>
    <w:rsid w:val="00E67958"/>
    <w:rsid w:val="00E70227"/>
    <w:rsid w:val="00E81EEE"/>
    <w:rsid w:val="00E856CA"/>
    <w:rsid w:val="00E86178"/>
    <w:rsid w:val="00E863FB"/>
    <w:rsid w:val="00E87722"/>
    <w:rsid w:val="00E90717"/>
    <w:rsid w:val="00E95DF6"/>
    <w:rsid w:val="00E970B4"/>
    <w:rsid w:val="00EA10E5"/>
    <w:rsid w:val="00EA1A6B"/>
    <w:rsid w:val="00EA3A26"/>
    <w:rsid w:val="00EA663B"/>
    <w:rsid w:val="00EB32C9"/>
    <w:rsid w:val="00EB3C06"/>
    <w:rsid w:val="00EB74D3"/>
    <w:rsid w:val="00EC0FB5"/>
    <w:rsid w:val="00EC4124"/>
    <w:rsid w:val="00EC45CC"/>
    <w:rsid w:val="00EC4F36"/>
    <w:rsid w:val="00EC7416"/>
    <w:rsid w:val="00ED3C2F"/>
    <w:rsid w:val="00EE069A"/>
    <w:rsid w:val="00EE7DB6"/>
    <w:rsid w:val="00EF1122"/>
    <w:rsid w:val="00EF28A5"/>
    <w:rsid w:val="00EF295F"/>
    <w:rsid w:val="00EF394B"/>
    <w:rsid w:val="00EF63C4"/>
    <w:rsid w:val="00F00B0D"/>
    <w:rsid w:val="00F03AE3"/>
    <w:rsid w:val="00F05945"/>
    <w:rsid w:val="00F1118F"/>
    <w:rsid w:val="00F12C48"/>
    <w:rsid w:val="00F12CB7"/>
    <w:rsid w:val="00F13638"/>
    <w:rsid w:val="00F13A18"/>
    <w:rsid w:val="00F15D21"/>
    <w:rsid w:val="00F169B9"/>
    <w:rsid w:val="00F269D6"/>
    <w:rsid w:val="00F26EEE"/>
    <w:rsid w:val="00F27C8C"/>
    <w:rsid w:val="00F314C9"/>
    <w:rsid w:val="00F33C07"/>
    <w:rsid w:val="00F34721"/>
    <w:rsid w:val="00F34B34"/>
    <w:rsid w:val="00F352D0"/>
    <w:rsid w:val="00F35964"/>
    <w:rsid w:val="00F36570"/>
    <w:rsid w:val="00F37706"/>
    <w:rsid w:val="00F47DED"/>
    <w:rsid w:val="00F5054B"/>
    <w:rsid w:val="00F51004"/>
    <w:rsid w:val="00F52376"/>
    <w:rsid w:val="00F5292D"/>
    <w:rsid w:val="00F5325E"/>
    <w:rsid w:val="00F53693"/>
    <w:rsid w:val="00F55D2B"/>
    <w:rsid w:val="00F56CB3"/>
    <w:rsid w:val="00F60304"/>
    <w:rsid w:val="00F61482"/>
    <w:rsid w:val="00F65651"/>
    <w:rsid w:val="00F705E6"/>
    <w:rsid w:val="00F709FD"/>
    <w:rsid w:val="00F739AE"/>
    <w:rsid w:val="00F74377"/>
    <w:rsid w:val="00F7456E"/>
    <w:rsid w:val="00F76137"/>
    <w:rsid w:val="00F775FF"/>
    <w:rsid w:val="00F82774"/>
    <w:rsid w:val="00F84EC2"/>
    <w:rsid w:val="00F86864"/>
    <w:rsid w:val="00F86FC1"/>
    <w:rsid w:val="00F91F87"/>
    <w:rsid w:val="00F942F4"/>
    <w:rsid w:val="00F950D4"/>
    <w:rsid w:val="00FA085A"/>
    <w:rsid w:val="00FA252E"/>
    <w:rsid w:val="00FA256C"/>
    <w:rsid w:val="00FB0C28"/>
    <w:rsid w:val="00FC030D"/>
    <w:rsid w:val="00FC12C2"/>
    <w:rsid w:val="00FC73B7"/>
    <w:rsid w:val="00FD0A26"/>
    <w:rsid w:val="00FD0C8A"/>
    <w:rsid w:val="00FD0D34"/>
    <w:rsid w:val="00FD4253"/>
    <w:rsid w:val="00FD6577"/>
    <w:rsid w:val="00FE2A78"/>
    <w:rsid w:val="00FE4401"/>
    <w:rsid w:val="00FE67C5"/>
    <w:rsid w:val="00FF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2083D"/>
  <w15:docId w15:val="{1C573071-CD61-4DFC-A983-EFAE4C99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9F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79F8"/>
    <w:pPr>
      <w:keepNext/>
      <w:spacing w:line="225" w:lineRule="atLeast"/>
      <w:jc w:val="both"/>
      <w:outlineLvl w:val="0"/>
    </w:pPr>
    <w:rPr>
      <w:rFonts w:ascii="Verdana" w:hAnsi="Verdana"/>
      <w:b/>
      <w:bCs/>
      <w:sz w:val="18"/>
      <w:szCs w:val="18"/>
    </w:rPr>
  </w:style>
  <w:style w:type="paragraph" w:styleId="Nagwek2">
    <w:name w:val="heading 2"/>
    <w:basedOn w:val="Normalny"/>
    <w:next w:val="Normalny"/>
    <w:qFormat/>
    <w:rsid w:val="007179F8"/>
    <w:pPr>
      <w:keepNext/>
      <w:ind w:left="4254"/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7179F8"/>
    <w:pPr>
      <w:keepNext/>
      <w:spacing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7179F8"/>
    <w:pPr>
      <w:keepNext/>
      <w:spacing w:before="120" w:line="340" w:lineRule="exact"/>
      <w:jc w:val="both"/>
      <w:outlineLvl w:val="3"/>
    </w:pPr>
    <w:rPr>
      <w:b/>
      <w:color w:val="000000"/>
      <w:szCs w:val="18"/>
    </w:rPr>
  </w:style>
  <w:style w:type="paragraph" w:styleId="Nagwek5">
    <w:name w:val="heading 5"/>
    <w:basedOn w:val="Normalny"/>
    <w:next w:val="Normalny"/>
    <w:qFormat/>
    <w:rsid w:val="007179F8"/>
    <w:pPr>
      <w:keepNext/>
      <w:spacing w:line="340" w:lineRule="exact"/>
      <w:jc w:val="both"/>
      <w:outlineLvl w:val="4"/>
    </w:pPr>
    <w:rPr>
      <w:b/>
      <w:bCs/>
      <w:szCs w:val="18"/>
    </w:rPr>
  </w:style>
  <w:style w:type="paragraph" w:styleId="Nagwek7">
    <w:name w:val="heading 7"/>
    <w:basedOn w:val="Normalny"/>
    <w:next w:val="Normalny"/>
    <w:qFormat/>
    <w:rsid w:val="007179F8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179F8"/>
    <w:pPr>
      <w:spacing w:before="100" w:beforeAutospacing="1" w:after="100" w:afterAutospacing="1"/>
    </w:pPr>
  </w:style>
  <w:style w:type="character" w:styleId="Hipercze">
    <w:name w:val="Hyperlink"/>
    <w:rsid w:val="007179F8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7179F8"/>
    <w:rPr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rsid w:val="007179F8"/>
    <w:pPr>
      <w:spacing w:after="120"/>
    </w:pPr>
  </w:style>
  <w:style w:type="paragraph" w:styleId="Tekstpodstawowy2">
    <w:name w:val="Body Text 2"/>
    <w:basedOn w:val="Normalny"/>
    <w:semiHidden/>
    <w:rsid w:val="007179F8"/>
    <w:rPr>
      <w:rFonts w:ascii="Verdana" w:hAnsi="Verdana" w:cs="Arial"/>
      <w:sz w:val="18"/>
      <w:szCs w:val="18"/>
    </w:rPr>
  </w:style>
  <w:style w:type="character" w:styleId="UyteHipercze">
    <w:name w:val="FollowedHyperlink"/>
    <w:semiHidden/>
    <w:rsid w:val="007179F8"/>
    <w:rPr>
      <w:color w:val="800080"/>
      <w:u w:val="single"/>
    </w:rPr>
  </w:style>
  <w:style w:type="paragraph" w:styleId="Tekstpodstawowywcity2">
    <w:name w:val="Body Text Indent 2"/>
    <w:basedOn w:val="Normalny"/>
    <w:semiHidden/>
    <w:rsid w:val="007179F8"/>
    <w:pPr>
      <w:ind w:left="360"/>
      <w:jc w:val="both"/>
    </w:pPr>
    <w:rPr>
      <w:rFonts w:ascii="Verdana" w:hAnsi="Verdana"/>
      <w:sz w:val="18"/>
      <w:szCs w:val="18"/>
    </w:rPr>
  </w:style>
  <w:style w:type="paragraph" w:styleId="Tekstpodstawowywcity3">
    <w:name w:val="Body Text Indent 3"/>
    <w:basedOn w:val="Normalny"/>
    <w:semiHidden/>
    <w:rsid w:val="007179F8"/>
    <w:pPr>
      <w:spacing w:line="225" w:lineRule="atLeast"/>
      <w:ind w:left="539"/>
    </w:pPr>
    <w:rPr>
      <w:rFonts w:ascii="Verdana" w:hAnsi="Verdana"/>
      <w:color w:val="000000"/>
      <w:sz w:val="18"/>
      <w:szCs w:val="18"/>
    </w:rPr>
  </w:style>
  <w:style w:type="paragraph" w:styleId="Tekstpodstawowy3">
    <w:name w:val="Body Text 3"/>
    <w:basedOn w:val="Normalny"/>
    <w:semiHidden/>
    <w:rsid w:val="007179F8"/>
    <w:pPr>
      <w:jc w:val="both"/>
    </w:pPr>
    <w:rPr>
      <w:rFonts w:ascii="Arial" w:hAnsi="Arial" w:cs="Arial"/>
      <w:color w:val="FF0000"/>
    </w:rPr>
  </w:style>
  <w:style w:type="paragraph" w:styleId="Tekstprzypisudolnego">
    <w:name w:val="footnote text"/>
    <w:basedOn w:val="Normalny"/>
    <w:semiHidden/>
    <w:rsid w:val="007179F8"/>
    <w:rPr>
      <w:sz w:val="20"/>
      <w:szCs w:val="20"/>
    </w:rPr>
  </w:style>
  <w:style w:type="character" w:styleId="Odwoanieprzypisudolnego">
    <w:name w:val="footnote reference"/>
    <w:semiHidden/>
    <w:rsid w:val="007179F8"/>
    <w:rPr>
      <w:vertAlign w:val="superscript"/>
    </w:rPr>
  </w:style>
  <w:style w:type="paragraph" w:customStyle="1" w:styleId="Tekstpodstawowywcity21">
    <w:name w:val="Tekst podstawowy wcięty 21"/>
    <w:basedOn w:val="Normalny"/>
    <w:rsid w:val="007179F8"/>
    <w:pPr>
      <w:widowControl w:val="0"/>
      <w:suppressAutoHyphens/>
      <w:ind w:left="708" w:firstLine="12"/>
    </w:pPr>
    <w:rPr>
      <w:rFonts w:eastAsia="Lucida Sans Unicode" w:cs="Tahoma"/>
      <w:color w:val="000000"/>
      <w:lang w:val="en-US" w:eastAsia="en-US"/>
    </w:rPr>
  </w:style>
  <w:style w:type="character" w:styleId="Odwoaniedokomentarza">
    <w:name w:val="annotation reference"/>
    <w:semiHidden/>
    <w:unhideWhenUsed/>
    <w:rsid w:val="007179F8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179F8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7179F8"/>
  </w:style>
  <w:style w:type="paragraph" w:styleId="Tematkomentarza">
    <w:name w:val="annotation subject"/>
    <w:basedOn w:val="Tekstkomentarza"/>
    <w:next w:val="Tekstkomentarza"/>
    <w:semiHidden/>
    <w:unhideWhenUsed/>
    <w:rsid w:val="007179F8"/>
    <w:rPr>
      <w:b/>
      <w:bCs/>
    </w:rPr>
  </w:style>
  <w:style w:type="character" w:customStyle="1" w:styleId="TematkomentarzaZnak">
    <w:name w:val="Temat komentarza Znak"/>
    <w:semiHidden/>
    <w:rsid w:val="007179F8"/>
    <w:rPr>
      <w:b/>
      <w:bCs/>
    </w:rPr>
  </w:style>
  <w:style w:type="paragraph" w:styleId="Tekstdymka">
    <w:name w:val="Balloon Text"/>
    <w:basedOn w:val="Normalny"/>
    <w:semiHidden/>
    <w:unhideWhenUsed/>
    <w:rsid w:val="00717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7179F8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semiHidden/>
    <w:rsid w:val="007179F8"/>
    <w:rPr>
      <w:rFonts w:ascii="Verdana" w:hAnsi="Verdana" w:cs="Arial"/>
      <w:sz w:val="18"/>
      <w:szCs w:val="18"/>
    </w:rPr>
  </w:style>
  <w:style w:type="character" w:styleId="Pogrubienie">
    <w:name w:val="Strong"/>
    <w:qFormat/>
    <w:rsid w:val="007179F8"/>
    <w:rPr>
      <w:b/>
      <w:bCs/>
    </w:rPr>
  </w:style>
  <w:style w:type="character" w:customStyle="1" w:styleId="Nagwek7Znak">
    <w:name w:val="Nagłówek 7 Znak"/>
    <w:semiHidden/>
    <w:rsid w:val="007179F8"/>
    <w:rPr>
      <w:rFonts w:ascii="Calibri" w:hAnsi="Calibri"/>
      <w:sz w:val="24"/>
      <w:szCs w:val="24"/>
    </w:rPr>
  </w:style>
  <w:style w:type="paragraph" w:styleId="Tekstprzypisukocowego">
    <w:name w:val="endnote text"/>
    <w:basedOn w:val="Normalny"/>
    <w:semiHidden/>
    <w:unhideWhenUsed/>
    <w:rsid w:val="007179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7179F8"/>
  </w:style>
  <w:style w:type="character" w:styleId="Odwoanieprzypisukocowego">
    <w:name w:val="endnote reference"/>
    <w:semiHidden/>
    <w:unhideWhenUsed/>
    <w:rsid w:val="007179F8"/>
    <w:rPr>
      <w:vertAlign w:val="superscript"/>
    </w:rPr>
  </w:style>
  <w:style w:type="paragraph" w:styleId="Nagwek">
    <w:name w:val="header"/>
    <w:aliases w:val="Znak Znak,Znak"/>
    <w:basedOn w:val="Normalny"/>
    <w:unhideWhenUsed/>
    <w:rsid w:val="00717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rsid w:val="007179F8"/>
    <w:rPr>
      <w:sz w:val="24"/>
      <w:szCs w:val="24"/>
    </w:rPr>
  </w:style>
  <w:style w:type="paragraph" w:styleId="Stopka">
    <w:name w:val="footer"/>
    <w:basedOn w:val="Normalny"/>
    <w:semiHidden/>
    <w:unhideWhenUsed/>
    <w:rsid w:val="007179F8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7179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72AE"/>
    <w:pPr>
      <w:ind w:left="720"/>
      <w:contextualSpacing/>
    </w:pPr>
  </w:style>
  <w:style w:type="paragraph" w:styleId="Poprawka">
    <w:name w:val="Revision"/>
    <w:hidden/>
    <w:semiHidden/>
    <w:rsid w:val="007179F8"/>
    <w:rPr>
      <w:sz w:val="24"/>
      <w:szCs w:val="24"/>
    </w:rPr>
  </w:style>
  <w:style w:type="paragraph" w:customStyle="1" w:styleId="Default">
    <w:name w:val="Default"/>
    <w:uiPriority w:val="99"/>
    <w:rsid w:val="007179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AE0F0A"/>
    <w:rPr>
      <w:sz w:val="24"/>
      <w:szCs w:val="24"/>
    </w:rPr>
  </w:style>
  <w:style w:type="paragraph" w:customStyle="1" w:styleId="p1">
    <w:name w:val="p1"/>
    <w:basedOn w:val="Normalny"/>
    <w:rsid w:val="00C75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noslaskie.engo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lnoslaskie.eng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8456-32E7-422C-BA2D-9374DDAB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5790</Words>
  <Characters>34742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</vt:lpstr>
    </vt:vector>
  </TitlesOfParts>
  <Company>Urząd Marszałkowski Województwa Dolnośląskiego</Company>
  <LinksUpToDate>false</LinksUpToDate>
  <CharactersWithSpaces>40452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xxx</dc:creator>
  <cp:lastModifiedBy>Diana Hanas</cp:lastModifiedBy>
  <cp:revision>45</cp:revision>
  <cp:lastPrinted>2021-03-24T10:00:00Z</cp:lastPrinted>
  <dcterms:created xsi:type="dcterms:W3CDTF">2021-04-19T07:56:00Z</dcterms:created>
  <dcterms:modified xsi:type="dcterms:W3CDTF">2021-07-22T10:28:00Z</dcterms:modified>
</cp:coreProperties>
</file>