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EC548" w14:textId="0595D064" w:rsidR="00FB40A6" w:rsidRPr="00FB40A6" w:rsidRDefault="00FB40A6" w:rsidP="00FB40A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TTE2395AB0t00"/>
          <w:b/>
          <w:sz w:val="24"/>
          <w:szCs w:val="24"/>
        </w:rPr>
      </w:pPr>
      <w:bookmarkStart w:id="0" w:name="_Hlk55805516"/>
      <w:r w:rsidRPr="00FB40A6">
        <w:rPr>
          <w:rFonts w:ascii="Calibri" w:eastAsia="MS Mincho" w:hAnsi="Calibri" w:cs="Times New Roman"/>
          <w:b/>
          <w:sz w:val="24"/>
          <w:szCs w:val="24"/>
        </w:rPr>
        <w:t xml:space="preserve">UCHWAŁA NR </w:t>
      </w:r>
      <w:del w:id="1" w:author="Renata Pędziwiater" w:date="2020-11-24T13:58:00Z">
        <w:r w:rsidRPr="00FB40A6" w:rsidDel="00BB6F6B">
          <w:rPr>
            <w:rFonts w:ascii="Calibri" w:eastAsia="MS Mincho" w:hAnsi="Calibri" w:cs="Times New Roman"/>
            <w:b/>
            <w:sz w:val="24"/>
            <w:szCs w:val="24"/>
          </w:rPr>
          <w:delText>…..…/……/…………</w:delText>
        </w:r>
      </w:del>
      <w:ins w:id="2" w:author="Renata Pędziwiater" w:date="2020-11-24T13:58:00Z">
        <w:r w:rsidR="00BB6F6B">
          <w:rPr>
            <w:rFonts w:ascii="Calibri" w:eastAsia="MS Mincho" w:hAnsi="Calibri" w:cs="Times New Roman"/>
            <w:b/>
            <w:sz w:val="24"/>
            <w:szCs w:val="24"/>
          </w:rPr>
          <w:t>3057</w:t>
        </w:r>
        <w:r w:rsidR="00BB6F6B" w:rsidRPr="00FB40A6">
          <w:rPr>
            <w:rFonts w:ascii="Calibri" w:eastAsia="MS Mincho" w:hAnsi="Calibri" w:cs="Times New Roman"/>
            <w:b/>
            <w:sz w:val="24"/>
            <w:szCs w:val="24"/>
          </w:rPr>
          <w:t>/</w:t>
        </w:r>
      </w:ins>
      <w:ins w:id="3" w:author="Renata Pędziwiater" w:date="2020-11-24T13:59:00Z">
        <w:r w:rsidR="00BB6F6B">
          <w:rPr>
            <w:rFonts w:ascii="Calibri" w:eastAsia="MS Mincho" w:hAnsi="Calibri" w:cs="Times New Roman"/>
            <w:b/>
            <w:sz w:val="24"/>
            <w:szCs w:val="24"/>
          </w:rPr>
          <w:t>VI</w:t>
        </w:r>
      </w:ins>
      <w:ins w:id="4" w:author="Renata Pędziwiater" w:date="2020-11-24T13:58:00Z">
        <w:r w:rsidR="00BB6F6B" w:rsidRPr="00FB40A6">
          <w:rPr>
            <w:rFonts w:ascii="Calibri" w:eastAsia="MS Mincho" w:hAnsi="Calibri" w:cs="Times New Roman"/>
            <w:b/>
            <w:sz w:val="24"/>
            <w:szCs w:val="24"/>
          </w:rPr>
          <w:t>/</w:t>
        </w:r>
      </w:ins>
      <w:ins w:id="5" w:author="Renata Pędziwiater" w:date="2020-11-24T13:59:00Z">
        <w:r w:rsidR="00BB6F6B">
          <w:rPr>
            <w:rFonts w:ascii="Calibri" w:eastAsia="MS Mincho" w:hAnsi="Calibri" w:cs="Times New Roman"/>
            <w:b/>
            <w:sz w:val="24"/>
            <w:szCs w:val="24"/>
          </w:rPr>
          <w:t>20</w:t>
        </w:r>
      </w:ins>
      <w:r w:rsidRPr="00FB40A6">
        <w:rPr>
          <w:rFonts w:ascii="Calibri" w:eastAsia="MS Mincho" w:hAnsi="Calibri" w:cs="Times New Roman"/>
          <w:b/>
          <w:sz w:val="24"/>
          <w:szCs w:val="24"/>
        </w:rPr>
        <w:br/>
      </w:r>
      <w:r w:rsidRPr="00FB40A6">
        <w:rPr>
          <w:rFonts w:ascii="Calibri" w:eastAsia="MS Mincho" w:hAnsi="Calibri" w:cs="TTE2395AB0t00"/>
          <w:b/>
          <w:sz w:val="24"/>
          <w:szCs w:val="24"/>
        </w:rPr>
        <w:t>ZARZĄDU WOJEWÓDZTWA DOLNOŚLĄSKIEGO</w:t>
      </w:r>
    </w:p>
    <w:p w14:paraId="4EF31B12" w14:textId="5A00D02D" w:rsidR="00FB40A6" w:rsidRPr="00FB40A6" w:rsidRDefault="00FB40A6" w:rsidP="00FB40A6">
      <w:pPr>
        <w:spacing w:before="120" w:after="0" w:line="240" w:lineRule="auto"/>
        <w:jc w:val="center"/>
        <w:rPr>
          <w:rFonts w:ascii="Calibri" w:eastAsia="MS Mincho" w:hAnsi="Calibri" w:cs="TTE2395AB0t00"/>
          <w:b/>
          <w:sz w:val="24"/>
          <w:szCs w:val="24"/>
        </w:rPr>
      </w:pPr>
      <w:r w:rsidRPr="00FB40A6">
        <w:rPr>
          <w:rFonts w:ascii="Calibri" w:eastAsia="MS Mincho" w:hAnsi="Calibri" w:cs="TTE2395AB0t00"/>
          <w:b/>
          <w:sz w:val="24"/>
          <w:szCs w:val="24"/>
        </w:rPr>
        <w:t xml:space="preserve">z dnia </w:t>
      </w:r>
      <w:del w:id="6" w:author="Renata Pędziwiater" w:date="2020-11-24T13:59:00Z">
        <w:r w:rsidRPr="00FB40A6" w:rsidDel="00BB6F6B">
          <w:rPr>
            <w:rFonts w:ascii="Calibri" w:eastAsia="MS Mincho" w:hAnsi="Calibri" w:cs="TTE2395AB0t00"/>
            <w:b/>
            <w:sz w:val="24"/>
            <w:szCs w:val="24"/>
          </w:rPr>
          <w:delText>……………</w:delText>
        </w:r>
        <w:r w:rsidDel="00BB6F6B">
          <w:rPr>
            <w:rFonts w:ascii="Calibri" w:eastAsia="MS Mincho" w:hAnsi="Calibri" w:cs="TTE2395AB0t00"/>
            <w:b/>
            <w:sz w:val="24"/>
            <w:szCs w:val="24"/>
          </w:rPr>
          <w:delText>….</w:delText>
        </w:r>
        <w:r w:rsidRPr="00FB40A6" w:rsidDel="00BB6F6B">
          <w:rPr>
            <w:rFonts w:ascii="Calibri" w:eastAsia="MS Mincho" w:hAnsi="Calibri" w:cs="TTE2395AB0t00"/>
            <w:b/>
            <w:sz w:val="24"/>
            <w:szCs w:val="24"/>
          </w:rPr>
          <w:delText xml:space="preserve">…………………………. </w:delText>
        </w:r>
      </w:del>
      <w:ins w:id="7" w:author="Renata Pędziwiater" w:date="2020-11-24T13:59:00Z">
        <w:r w:rsidR="00BB6F6B">
          <w:rPr>
            <w:rFonts w:ascii="Calibri" w:eastAsia="MS Mincho" w:hAnsi="Calibri" w:cs="TTE2395AB0t00"/>
            <w:b/>
            <w:sz w:val="24"/>
            <w:szCs w:val="24"/>
          </w:rPr>
          <w:t>23 listopada 2020</w:t>
        </w:r>
        <w:r w:rsidR="00BB6F6B" w:rsidRPr="00FB40A6">
          <w:rPr>
            <w:rFonts w:ascii="Calibri" w:eastAsia="MS Mincho" w:hAnsi="Calibri" w:cs="TTE2395AB0t00"/>
            <w:b/>
            <w:sz w:val="24"/>
            <w:szCs w:val="24"/>
          </w:rPr>
          <w:t xml:space="preserve"> </w:t>
        </w:r>
      </w:ins>
      <w:r w:rsidRPr="00FB40A6">
        <w:rPr>
          <w:rFonts w:ascii="Calibri" w:eastAsia="MS Mincho" w:hAnsi="Calibri" w:cs="TTE2395AB0t00"/>
          <w:b/>
          <w:sz w:val="24"/>
          <w:szCs w:val="24"/>
        </w:rPr>
        <w:t>r.</w:t>
      </w:r>
    </w:p>
    <w:p w14:paraId="5F62590E" w14:textId="75F044DF" w:rsidR="00FB40A6" w:rsidRPr="00FB40A6" w:rsidRDefault="00FB40A6" w:rsidP="00FB40A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libri" w:eastAsia="MS Mincho" w:hAnsi="Calibri" w:cs="TTE2395AB0t00"/>
          <w:b/>
          <w:sz w:val="24"/>
          <w:szCs w:val="24"/>
        </w:rPr>
      </w:pPr>
      <w:r w:rsidRPr="00FB40A6">
        <w:rPr>
          <w:rFonts w:ascii="Calibri" w:eastAsia="MS Mincho" w:hAnsi="Calibri" w:cs="TTE2395AB0t00"/>
          <w:b/>
          <w:sz w:val="24"/>
          <w:szCs w:val="24"/>
        </w:rPr>
        <w:t xml:space="preserve">w sprawie zmiany uchwały nr 2182/VI/20 </w:t>
      </w:r>
      <w:r w:rsidR="00BC172D">
        <w:rPr>
          <w:rFonts w:ascii="Calibri" w:eastAsia="MS Mincho" w:hAnsi="Calibri" w:cs="TTE2395AB0t00"/>
          <w:b/>
          <w:sz w:val="24"/>
          <w:szCs w:val="24"/>
        </w:rPr>
        <w:t xml:space="preserve">Zarządu Województwa Dolnośląskiego </w:t>
      </w:r>
      <w:r w:rsidRPr="00FB40A6">
        <w:rPr>
          <w:rFonts w:ascii="Calibri" w:eastAsia="MS Mincho" w:hAnsi="Calibri" w:cs="TTE2395AB0t00"/>
          <w:b/>
          <w:sz w:val="24"/>
          <w:szCs w:val="24"/>
        </w:rPr>
        <w:t>z dnia 9</w:t>
      </w:r>
      <w:r w:rsidR="00BC172D">
        <w:rPr>
          <w:rFonts w:ascii="Calibri" w:eastAsia="MS Mincho" w:hAnsi="Calibri" w:cs="TTE2395AB0t00"/>
          <w:b/>
          <w:sz w:val="24"/>
          <w:szCs w:val="24"/>
        </w:rPr>
        <w:t> </w:t>
      </w:r>
      <w:r w:rsidRPr="00FB40A6">
        <w:rPr>
          <w:rFonts w:ascii="Calibri" w:eastAsia="MS Mincho" w:hAnsi="Calibri" w:cs="TTE2395AB0t00"/>
          <w:b/>
          <w:sz w:val="24"/>
          <w:szCs w:val="24"/>
        </w:rPr>
        <w:t>czerwca 2020 r. w sprawie określenia sposobu postępowania z ofertami złożonymi w</w:t>
      </w:r>
      <w:r w:rsidR="00BC172D">
        <w:rPr>
          <w:rFonts w:ascii="Calibri" w:eastAsia="MS Mincho" w:hAnsi="Calibri" w:cs="TTE2395AB0t00"/>
          <w:b/>
          <w:sz w:val="24"/>
          <w:szCs w:val="24"/>
        </w:rPr>
        <w:t> </w:t>
      </w:r>
      <w:r w:rsidRPr="00FB40A6">
        <w:rPr>
          <w:rFonts w:ascii="Calibri" w:eastAsia="MS Mincho" w:hAnsi="Calibri" w:cs="TTE2395AB0t00"/>
          <w:b/>
          <w:sz w:val="24"/>
          <w:szCs w:val="24"/>
        </w:rPr>
        <w:t xml:space="preserve">trybie art. 19a ustawy o działalności pożytku publicznego i o wolontariacie, w tym dokonania oceny formalnej i merytorycznej złożonych ofert oraz oceny celowości realizacji zadań publicznych </w:t>
      </w:r>
    </w:p>
    <w:p w14:paraId="5AFF4DEB" w14:textId="77777777" w:rsidR="00FB40A6" w:rsidRPr="00FB40A6" w:rsidRDefault="00FB40A6" w:rsidP="00FB40A6">
      <w:pPr>
        <w:spacing w:after="200" w:line="276" w:lineRule="auto"/>
        <w:rPr>
          <w:rFonts w:ascii="Calibri" w:eastAsia="MS Mincho" w:hAnsi="Calibri" w:cs="Arial"/>
          <w:color w:val="FF0000"/>
          <w:sz w:val="24"/>
          <w:szCs w:val="24"/>
          <w:lang w:eastAsia="ja-JP"/>
        </w:rPr>
      </w:pPr>
    </w:p>
    <w:p w14:paraId="0F5D166D" w14:textId="77777777" w:rsidR="00FB40A6" w:rsidRPr="00FB40A6" w:rsidRDefault="00FB40A6" w:rsidP="00FB40A6">
      <w:pPr>
        <w:autoSpaceDE w:val="0"/>
        <w:autoSpaceDN w:val="0"/>
        <w:adjustRightInd w:val="0"/>
        <w:spacing w:before="120" w:after="0" w:line="240" w:lineRule="auto"/>
        <w:ind w:firstLine="357"/>
        <w:jc w:val="both"/>
        <w:rPr>
          <w:rFonts w:ascii="Calibri" w:eastAsia="MS Mincho" w:hAnsi="Calibri" w:cs="Calibri"/>
          <w:sz w:val="24"/>
          <w:szCs w:val="24"/>
        </w:rPr>
      </w:pPr>
      <w:r w:rsidRPr="00FB40A6">
        <w:rPr>
          <w:rFonts w:ascii="Calibri" w:eastAsia="MS Mincho" w:hAnsi="Calibri" w:cs="Calibri"/>
          <w:sz w:val="24"/>
          <w:szCs w:val="24"/>
        </w:rPr>
        <w:t>Na podstawie art. 41 ust. 1, art. 57 ust. 5 ustawy z dnia 5 czerwca 1998 r. o samorządzie województwa (Dz. U. z 2020 r. poz. 1668), art. 19a ust. 1 ustawy z dnia 24 kwietnia 2003 r. o działalności pożytku publicznego i o wolontariacie (Dz. U. z 2020 r. poz. 1057) uchwala się, co następuje:</w:t>
      </w:r>
    </w:p>
    <w:p w14:paraId="09D3D2E8" w14:textId="77777777" w:rsidR="00FB40A6" w:rsidRDefault="00FB40A6" w:rsidP="00C038DE">
      <w:pPr>
        <w:autoSpaceDE w:val="0"/>
        <w:autoSpaceDN w:val="0"/>
        <w:spacing w:before="240" w:after="0" w:line="240" w:lineRule="auto"/>
        <w:ind w:firstLine="357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24FB75C2" w14:textId="60CA7918" w:rsidR="00C038DE" w:rsidRPr="00C038DE" w:rsidRDefault="00C038DE" w:rsidP="00C038DE">
      <w:pPr>
        <w:autoSpaceDE w:val="0"/>
        <w:autoSpaceDN w:val="0"/>
        <w:spacing w:before="240" w:after="0" w:line="240" w:lineRule="auto"/>
        <w:ind w:firstLine="357"/>
        <w:jc w:val="both"/>
        <w:rPr>
          <w:rFonts w:ascii="Calibri" w:eastAsia="Calibri" w:hAnsi="Calibri" w:cs="Calibri"/>
          <w:sz w:val="24"/>
          <w:szCs w:val="24"/>
        </w:rPr>
      </w:pPr>
      <w:r w:rsidRPr="00C038DE">
        <w:rPr>
          <w:rFonts w:ascii="Calibri" w:eastAsia="Calibri" w:hAnsi="Calibri" w:cs="Calibri"/>
          <w:b/>
          <w:bCs/>
          <w:sz w:val="24"/>
          <w:szCs w:val="24"/>
        </w:rPr>
        <w:t>§ 1</w:t>
      </w:r>
      <w:r w:rsidRPr="00C038DE">
        <w:rPr>
          <w:rFonts w:ascii="Calibri" w:eastAsia="Calibri" w:hAnsi="Calibri" w:cs="Calibri"/>
          <w:sz w:val="24"/>
          <w:szCs w:val="24"/>
        </w:rPr>
        <w:t>.</w:t>
      </w:r>
      <w:r w:rsidR="002910DC">
        <w:rPr>
          <w:rFonts w:ascii="Calibri" w:eastAsia="Calibri" w:hAnsi="Calibri" w:cs="Calibri"/>
          <w:sz w:val="24"/>
          <w:szCs w:val="24"/>
        </w:rPr>
        <w:t> </w:t>
      </w:r>
      <w:r w:rsidRPr="00C038DE">
        <w:rPr>
          <w:rFonts w:ascii="Calibri" w:eastAsia="Calibri" w:hAnsi="Calibri" w:cs="Calibri"/>
          <w:sz w:val="24"/>
          <w:szCs w:val="24"/>
        </w:rPr>
        <w:t xml:space="preserve">W uchwale </w:t>
      </w:r>
      <w:r w:rsidR="002910DC" w:rsidRPr="002910DC">
        <w:rPr>
          <w:rFonts w:ascii="Calibri" w:eastAsia="Calibri" w:hAnsi="Calibri" w:cs="Calibri"/>
          <w:sz w:val="24"/>
          <w:szCs w:val="24"/>
        </w:rPr>
        <w:t xml:space="preserve">nr 2182/VI/20 </w:t>
      </w:r>
      <w:r w:rsidR="008E332C" w:rsidRPr="008E332C">
        <w:rPr>
          <w:rFonts w:ascii="Calibri" w:eastAsia="Calibri" w:hAnsi="Calibri" w:cs="Calibri"/>
          <w:sz w:val="24"/>
          <w:szCs w:val="24"/>
        </w:rPr>
        <w:t xml:space="preserve">Zarządu Województwa Dolnośląskiego </w:t>
      </w:r>
      <w:r w:rsidR="002910DC" w:rsidRPr="002910DC">
        <w:rPr>
          <w:rFonts w:ascii="Calibri" w:eastAsia="Calibri" w:hAnsi="Calibri" w:cs="Calibri"/>
          <w:sz w:val="24"/>
          <w:szCs w:val="24"/>
        </w:rPr>
        <w:t xml:space="preserve">z dnia 9 czerwca 2020 r. w sprawie określenia sposobu postępowania z ofertami złożonymi w trybie art. 19a ustawy o działalności pożytku publicznego i o wolontariacie, w tym dokonania oceny formalnej i merytorycznej złożonych ofert oraz oceny celowości realizacji zadań publicznych </w:t>
      </w:r>
      <w:r w:rsidRPr="00C038DE">
        <w:rPr>
          <w:rFonts w:ascii="Calibri" w:eastAsia="Calibri" w:hAnsi="Calibri" w:cs="Calibri"/>
          <w:sz w:val="24"/>
          <w:szCs w:val="24"/>
        </w:rPr>
        <w:t>wprowadza się następujące zmiany:</w:t>
      </w:r>
    </w:p>
    <w:p w14:paraId="5DE15F61" w14:textId="77777777" w:rsidR="00C038DE" w:rsidRPr="00C038DE" w:rsidRDefault="00C038DE" w:rsidP="00C038DE">
      <w:pPr>
        <w:numPr>
          <w:ilvl w:val="0"/>
          <w:numId w:val="1"/>
        </w:numPr>
        <w:autoSpaceDE w:val="0"/>
        <w:autoSpaceDN w:val="0"/>
        <w:spacing w:before="240"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038DE">
        <w:rPr>
          <w:rFonts w:ascii="Calibri" w:eastAsia="Times New Roman" w:hAnsi="Calibri" w:cs="Calibri"/>
          <w:sz w:val="24"/>
          <w:szCs w:val="24"/>
        </w:rPr>
        <w:t>w § 4 ust. 3 otrzymuje brzmienie:</w:t>
      </w:r>
    </w:p>
    <w:p w14:paraId="2A14E627" w14:textId="6AE570AD" w:rsidR="00C038DE" w:rsidRPr="00C038DE" w:rsidRDefault="00C038DE" w:rsidP="00C038DE">
      <w:pPr>
        <w:autoSpaceDE w:val="0"/>
        <w:autoSpaceDN w:val="0"/>
        <w:spacing w:before="240" w:after="0" w:line="24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C038DE">
        <w:rPr>
          <w:rFonts w:ascii="Calibri" w:eastAsia="Calibri" w:hAnsi="Calibri" w:cs="Calibri"/>
          <w:sz w:val="24"/>
          <w:szCs w:val="24"/>
        </w:rPr>
        <w:t>„3.</w:t>
      </w:r>
      <w:r w:rsidRPr="00C038DE">
        <w:rPr>
          <w:rFonts w:ascii="Calibri" w:eastAsia="Calibri" w:hAnsi="Calibri" w:cs="Calibri"/>
        </w:rPr>
        <w:t xml:space="preserve"> </w:t>
      </w:r>
      <w:r w:rsidRPr="00C038DE">
        <w:rPr>
          <w:rFonts w:ascii="Calibri" w:eastAsia="Calibri" w:hAnsi="Calibri" w:cs="Calibri"/>
          <w:sz w:val="24"/>
          <w:szCs w:val="24"/>
        </w:rPr>
        <w:t xml:space="preserve">Wysokość środków finansowych przeznaczonych w danym roku kalendarzowym na dotacje udzielane w trybie art. 19a ustawy w poszczególnych komórkach merytorycznych właściwych Departamentów określa Zarząd. W celu przygotowania projektu uchwały Zarządu w sprawie dostępnego limitu, komórki merytoryczne informują DS-R-II </w:t>
      </w:r>
      <w:r w:rsidR="008B7DEC">
        <w:rPr>
          <w:rFonts w:ascii="Calibri" w:eastAsia="Calibri" w:hAnsi="Calibri" w:cs="Calibri"/>
          <w:sz w:val="24"/>
          <w:szCs w:val="24"/>
        </w:rPr>
        <w:t xml:space="preserve">o potrzebie zmiany limitu </w:t>
      </w:r>
      <w:r w:rsidRPr="00C038DE">
        <w:rPr>
          <w:rFonts w:ascii="Calibri" w:eastAsia="Calibri" w:hAnsi="Calibri" w:cs="Calibri"/>
          <w:sz w:val="24"/>
          <w:szCs w:val="24"/>
        </w:rPr>
        <w:t>co najmniej 2 dni robocze przed terminem składania materiałów w</w:t>
      </w:r>
      <w:r w:rsidR="00D07123">
        <w:rPr>
          <w:rFonts w:ascii="Calibri" w:eastAsia="Calibri" w:hAnsi="Calibri" w:cs="Calibri"/>
          <w:sz w:val="24"/>
          <w:szCs w:val="24"/>
        </w:rPr>
        <w:t> </w:t>
      </w:r>
      <w:r w:rsidRPr="00C038DE">
        <w:rPr>
          <w:rFonts w:ascii="Calibri" w:eastAsia="Calibri" w:hAnsi="Calibri" w:cs="Calibri"/>
          <w:sz w:val="24"/>
          <w:szCs w:val="24"/>
        </w:rPr>
        <w:t>Dziale Obsługi Zarządu”.</w:t>
      </w:r>
    </w:p>
    <w:p w14:paraId="7ECE3ECE" w14:textId="77777777" w:rsidR="00C038DE" w:rsidRPr="00C038DE" w:rsidRDefault="00C038DE" w:rsidP="002910DC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</w:rPr>
      </w:pPr>
      <w:r w:rsidRPr="00C038DE">
        <w:rPr>
          <w:rFonts w:ascii="Calibri" w:eastAsia="Times New Roman" w:hAnsi="Calibri" w:cs="Calibri"/>
          <w:sz w:val="24"/>
          <w:szCs w:val="24"/>
        </w:rPr>
        <w:t>w  § 5 w ust. 1:</w:t>
      </w:r>
    </w:p>
    <w:p w14:paraId="494C6078" w14:textId="5B0B5567" w:rsidR="00C038DE" w:rsidRPr="00882873" w:rsidRDefault="00C038DE" w:rsidP="00C038DE">
      <w:pPr>
        <w:autoSpaceDE w:val="0"/>
        <w:autoSpaceDN w:val="0"/>
        <w:spacing w:before="240" w:after="0" w:line="24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882873">
        <w:rPr>
          <w:rFonts w:ascii="Calibri" w:eastAsia="Calibri" w:hAnsi="Calibri" w:cs="Calibri"/>
          <w:sz w:val="24"/>
          <w:szCs w:val="24"/>
        </w:rPr>
        <w:t xml:space="preserve">a) </w:t>
      </w:r>
      <w:r w:rsidR="008E332C">
        <w:rPr>
          <w:rFonts w:ascii="Calibri" w:eastAsia="Calibri" w:hAnsi="Calibri" w:cs="Calibri"/>
          <w:sz w:val="24"/>
          <w:szCs w:val="24"/>
        </w:rPr>
        <w:t xml:space="preserve">w </w:t>
      </w:r>
      <w:r w:rsidRPr="00882873">
        <w:rPr>
          <w:rFonts w:ascii="Calibri" w:eastAsia="Calibri" w:hAnsi="Calibri" w:cs="Calibri"/>
          <w:sz w:val="24"/>
          <w:szCs w:val="24"/>
        </w:rPr>
        <w:t xml:space="preserve">pkt 3 </w:t>
      </w:r>
      <w:r w:rsidR="00D07123" w:rsidRPr="00882873">
        <w:rPr>
          <w:rFonts w:ascii="Calibri" w:eastAsia="Calibri" w:hAnsi="Calibri" w:cs="Calibri"/>
          <w:sz w:val="24"/>
          <w:szCs w:val="24"/>
        </w:rPr>
        <w:t xml:space="preserve">lit. b </w:t>
      </w:r>
      <w:r w:rsidR="008E332C" w:rsidRPr="00882873">
        <w:rPr>
          <w:rFonts w:ascii="Calibri" w:eastAsia="Calibri" w:hAnsi="Calibri" w:cs="Calibri"/>
          <w:sz w:val="24"/>
          <w:szCs w:val="24"/>
        </w:rPr>
        <w:t>otrzymuj</w:t>
      </w:r>
      <w:r w:rsidR="008E332C">
        <w:rPr>
          <w:rFonts w:ascii="Calibri" w:eastAsia="Calibri" w:hAnsi="Calibri" w:cs="Calibri"/>
          <w:sz w:val="24"/>
          <w:szCs w:val="24"/>
        </w:rPr>
        <w:t>e</w:t>
      </w:r>
      <w:r w:rsidR="008E332C" w:rsidRPr="00882873">
        <w:rPr>
          <w:rFonts w:ascii="Calibri" w:eastAsia="Calibri" w:hAnsi="Calibri" w:cs="Calibri"/>
          <w:sz w:val="24"/>
          <w:szCs w:val="24"/>
        </w:rPr>
        <w:t xml:space="preserve"> </w:t>
      </w:r>
      <w:r w:rsidRPr="00882873">
        <w:rPr>
          <w:rFonts w:ascii="Calibri" w:eastAsia="Calibri" w:hAnsi="Calibri" w:cs="Calibri"/>
          <w:sz w:val="24"/>
          <w:szCs w:val="24"/>
        </w:rPr>
        <w:t>brzmienie:</w:t>
      </w:r>
    </w:p>
    <w:p w14:paraId="4636BC35" w14:textId="4EF70242" w:rsidR="00C038DE" w:rsidRPr="00882873" w:rsidRDefault="00D07123" w:rsidP="00C038DE">
      <w:pPr>
        <w:spacing w:after="0" w:line="240" w:lineRule="auto"/>
        <w:ind w:left="1424" w:hanging="357"/>
        <w:jc w:val="both"/>
        <w:rPr>
          <w:rFonts w:ascii="Calibri" w:eastAsia="Calibri" w:hAnsi="Calibri" w:cs="Calibri"/>
          <w:sz w:val="24"/>
          <w:szCs w:val="24"/>
        </w:rPr>
      </w:pPr>
      <w:r w:rsidRPr="00882873">
        <w:rPr>
          <w:rFonts w:ascii="Calibri" w:eastAsia="Calibri" w:hAnsi="Calibri" w:cs="Calibri"/>
          <w:sz w:val="24"/>
          <w:szCs w:val="24"/>
        </w:rPr>
        <w:t>„</w:t>
      </w:r>
      <w:r w:rsidR="00C038DE" w:rsidRPr="00882873">
        <w:rPr>
          <w:rFonts w:ascii="Calibri" w:eastAsia="Calibri" w:hAnsi="Calibri" w:cs="Calibri"/>
          <w:sz w:val="24"/>
          <w:szCs w:val="24"/>
        </w:rPr>
        <w:t>b) w wersji elektronicznej w postaci pliku przesłanego za pomocą platformy ePUAP, który powinien zostać podpisany podpisem zaufanym lub kwalifikowanym przez reprezentanta oferenta</w:t>
      </w:r>
      <w:r w:rsidR="008E332C">
        <w:rPr>
          <w:rFonts w:ascii="Calibri" w:eastAsia="Calibri" w:hAnsi="Calibri" w:cs="Calibri"/>
          <w:sz w:val="24"/>
          <w:szCs w:val="24"/>
        </w:rPr>
        <w:t>;</w:t>
      </w:r>
      <w:r w:rsidR="008E332C" w:rsidRPr="00882873">
        <w:rPr>
          <w:rFonts w:ascii="Calibri" w:eastAsia="Calibri" w:hAnsi="Calibri" w:cs="Calibri"/>
          <w:sz w:val="24"/>
          <w:szCs w:val="24"/>
        </w:rPr>
        <w:t>”</w:t>
      </w:r>
      <w:r w:rsidR="008E332C">
        <w:rPr>
          <w:rFonts w:ascii="Calibri" w:eastAsia="Calibri" w:hAnsi="Calibri" w:cs="Calibri"/>
          <w:sz w:val="24"/>
          <w:szCs w:val="24"/>
        </w:rPr>
        <w:t>,</w:t>
      </w:r>
    </w:p>
    <w:p w14:paraId="2DDF2BB8" w14:textId="09E4D7FB" w:rsidR="008E332C" w:rsidRPr="00882873" w:rsidRDefault="008E332C" w:rsidP="008E332C">
      <w:pPr>
        <w:autoSpaceDE w:val="0"/>
        <w:autoSpaceDN w:val="0"/>
        <w:spacing w:before="240" w:after="0" w:line="24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</w:t>
      </w:r>
      <w:r w:rsidRPr="00882873">
        <w:rPr>
          <w:rFonts w:ascii="Calibri" w:eastAsia="Calibri" w:hAnsi="Calibri" w:cs="Calibri"/>
          <w:sz w:val="24"/>
          <w:szCs w:val="24"/>
        </w:rPr>
        <w:t xml:space="preserve">) 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 w:rsidRPr="00882873">
        <w:rPr>
          <w:rFonts w:ascii="Calibri" w:eastAsia="Calibri" w:hAnsi="Calibri" w:cs="Calibri"/>
          <w:sz w:val="24"/>
          <w:szCs w:val="24"/>
        </w:rPr>
        <w:t>pkt 4 lit. b otrzymuj</w:t>
      </w:r>
      <w:r>
        <w:rPr>
          <w:rFonts w:ascii="Calibri" w:eastAsia="Calibri" w:hAnsi="Calibri" w:cs="Calibri"/>
          <w:sz w:val="24"/>
          <w:szCs w:val="24"/>
        </w:rPr>
        <w:t>e</w:t>
      </w:r>
      <w:r w:rsidRPr="00882873">
        <w:rPr>
          <w:rFonts w:ascii="Calibri" w:eastAsia="Calibri" w:hAnsi="Calibri" w:cs="Calibri"/>
          <w:sz w:val="24"/>
          <w:szCs w:val="24"/>
        </w:rPr>
        <w:t xml:space="preserve"> brzmienie:</w:t>
      </w:r>
    </w:p>
    <w:p w14:paraId="659CF341" w14:textId="5B7A835D" w:rsidR="008E332C" w:rsidRPr="00882873" w:rsidRDefault="008E332C" w:rsidP="008E332C">
      <w:pPr>
        <w:spacing w:after="0" w:line="240" w:lineRule="auto"/>
        <w:ind w:left="1424" w:hanging="357"/>
        <w:jc w:val="both"/>
        <w:rPr>
          <w:rFonts w:ascii="Calibri" w:eastAsia="Calibri" w:hAnsi="Calibri" w:cs="Calibri"/>
          <w:sz w:val="24"/>
          <w:szCs w:val="24"/>
        </w:rPr>
      </w:pPr>
      <w:r w:rsidRPr="00882873">
        <w:rPr>
          <w:rFonts w:ascii="Calibri" w:eastAsia="Calibri" w:hAnsi="Calibri" w:cs="Calibri"/>
          <w:sz w:val="24"/>
          <w:szCs w:val="24"/>
        </w:rPr>
        <w:t>„b) w wersji elektronicznej w postaci pliku przesłanego za pomocą platformy ePUAP, który powinien zostać podpisany podpisem zaufanym lub kwalifikowanym przez reprezentanta oferenta</w:t>
      </w:r>
      <w:r>
        <w:rPr>
          <w:rFonts w:ascii="Calibri" w:eastAsia="Calibri" w:hAnsi="Calibri" w:cs="Calibri"/>
          <w:sz w:val="24"/>
          <w:szCs w:val="24"/>
        </w:rPr>
        <w:t>;</w:t>
      </w:r>
      <w:r w:rsidRPr="00882873">
        <w:rPr>
          <w:rFonts w:ascii="Calibri" w:eastAsia="Calibri" w:hAnsi="Calibri" w:cs="Calibri"/>
          <w:sz w:val="24"/>
          <w:szCs w:val="24"/>
        </w:rPr>
        <w:t>”</w:t>
      </w:r>
      <w:r>
        <w:rPr>
          <w:rFonts w:ascii="Calibri" w:eastAsia="Calibri" w:hAnsi="Calibri" w:cs="Calibri"/>
          <w:sz w:val="24"/>
          <w:szCs w:val="24"/>
        </w:rPr>
        <w:t>,</w:t>
      </w:r>
    </w:p>
    <w:p w14:paraId="22CFD93A" w14:textId="751E7903" w:rsidR="00C038DE" w:rsidRPr="00C038DE" w:rsidRDefault="008E332C" w:rsidP="00C038DE">
      <w:pPr>
        <w:autoSpaceDE w:val="0"/>
        <w:autoSpaceDN w:val="0"/>
        <w:spacing w:before="240" w:after="0" w:line="24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</w:t>
      </w:r>
      <w:r w:rsidR="00C038DE" w:rsidRPr="00C038DE">
        <w:rPr>
          <w:rFonts w:ascii="Calibri" w:eastAsia="Calibri" w:hAnsi="Calibri" w:cs="Calibri"/>
          <w:sz w:val="24"/>
          <w:szCs w:val="24"/>
        </w:rPr>
        <w:t xml:space="preserve">) dodaje się pkt 5 w brzmieniu: </w:t>
      </w:r>
    </w:p>
    <w:p w14:paraId="6EB1AAF5" w14:textId="0611614C" w:rsidR="00C038DE" w:rsidRPr="00C038DE" w:rsidRDefault="00C038DE" w:rsidP="008B7DEC">
      <w:pPr>
        <w:autoSpaceDE w:val="0"/>
        <w:autoSpaceDN w:val="0"/>
        <w:adjustRightInd w:val="0"/>
        <w:spacing w:before="120" w:after="0" w:line="240" w:lineRule="auto"/>
        <w:ind w:left="1134" w:hanging="141"/>
        <w:jc w:val="both"/>
        <w:rPr>
          <w:rFonts w:ascii="Calibri" w:eastAsia="MS Mincho" w:hAnsi="Calibri" w:cs="Calibri"/>
          <w:sz w:val="24"/>
          <w:szCs w:val="24"/>
        </w:rPr>
      </w:pPr>
      <w:r w:rsidRPr="00C038DE">
        <w:rPr>
          <w:rFonts w:ascii="Calibri" w:eastAsia="MS Mincho" w:hAnsi="Calibri" w:cs="Calibri"/>
          <w:sz w:val="24"/>
          <w:szCs w:val="24"/>
        </w:rPr>
        <w:t xml:space="preserve">„5) sposób V – wersja elektroniczna w postaci pliku przesłanego za pomocą poczty elektronicznej (e-mail) na adres umwd@dolnyslask.pl: </w:t>
      </w:r>
    </w:p>
    <w:p w14:paraId="30F877DC" w14:textId="77777777" w:rsidR="00C038DE" w:rsidRPr="00C038DE" w:rsidRDefault="00C038DE" w:rsidP="00C038DE">
      <w:pPr>
        <w:autoSpaceDE w:val="0"/>
        <w:autoSpaceDN w:val="0"/>
        <w:adjustRightInd w:val="0"/>
        <w:spacing w:after="0" w:line="240" w:lineRule="auto"/>
        <w:ind w:left="717" w:firstLine="417"/>
        <w:jc w:val="both"/>
        <w:rPr>
          <w:rFonts w:ascii="Calibri" w:eastAsia="MS Mincho" w:hAnsi="Calibri" w:cs="Calibri"/>
          <w:sz w:val="24"/>
          <w:szCs w:val="24"/>
        </w:rPr>
      </w:pPr>
      <w:r w:rsidRPr="00C038DE">
        <w:rPr>
          <w:rFonts w:ascii="Calibri" w:eastAsia="MS Mincho" w:hAnsi="Calibri" w:cs="Calibri"/>
          <w:sz w:val="24"/>
          <w:szCs w:val="24"/>
        </w:rPr>
        <w:lastRenderedPageBreak/>
        <w:t>a) na obowiązującym wzorze,</w:t>
      </w:r>
    </w:p>
    <w:p w14:paraId="52B1AD27" w14:textId="6E4C98F2" w:rsidR="00C038DE" w:rsidRPr="00C038DE" w:rsidRDefault="00C038DE" w:rsidP="002910DC">
      <w:p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Calibri" w:eastAsia="MS Mincho" w:hAnsi="Calibri" w:cs="Calibri"/>
          <w:sz w:val="24"/>
          <w:szCs w:val="24"/>
        </w:rPr>
      </w:pPr>
      <w:r w:rsidRPr="00C038DE">
        <w:rPr>
          <w:rFonts w:ascii="Calibri" w:eastAsia="MS Mincho" w:hAnsi="Calibri" w:cs="Calibri"/>
          <w:sz w:val="24"/>
          <w:szCs w:val="24"/>
        </w:rPr>
        <w:t>b) w wersji elektronicznej w postaci pliku, który powinien zostać podpisany podpisem zaufanym lub kwalifikowanym przez reprezentanta oferenta</w:t>
      </w:r>
      <w:bookmarkEnd w:id="0"/>
      <w:r w:rsidR="008E332C">
        <w:rPr>
          <w:rFonts w:ascii="Calibri" w:eastAsia="MS Mincho" w:hAnsi="Calibri" w:cs="Calibri"/>
          <w:sz w:val="24"/>
          <w:szCs w:val="24"/>
        </w:rPr>
        <w:t>.</w:t>
      </w:r>
      <w:r w:rsidR="008E332C" w:rsidRPr="00C038DE">
        <w:rPr>
          <w:rFonts w:ascii="Calibri" w:eastAsia="MS Mincho" w:hAnsi="Calibri" w:cs="Calibri"/>
          <w:sz w:val="24"/>
          <w:szCs w:val="24"/>
        </w:rPr>
        <w:t>”</w:t>
      </w:r>
      <w:r w:rsidR="008E332C">
        <w:rPr>
          <w:rFonts w:ascii="Calibri" w:eastAsia="MS Mincho" w:hAnsi="Calibri" w:cs="Calibri"/>
          <w:sz w:val="24"/>
          <w:szCs w:val="24"/>
        </w:rPr>
        <w:t>;</w:t>
      </w:r>
    </w:p>
    <w:p w14:paraId="0565B05B" w14:textId="1E4213A8" w:rsidR="00C038DE" w:rsidRPr="002910DC" w:rsidRDefault="002910DC" w:rsidP="00FB40A6">
      <w:pPr>
        <w:pStyle w:val="Akapitzlist"/>
        <w:numPr>
          <w:ilvl w:val="0"/>
          <w:numId w:val="1"/>
        </w:numPr>
        <w:spacing w:before="240"/>
        <w:ind w:left="714" w:hanging="357"/>
        <w:jc w:val="both"/>
        <w:rPr>
          <w:sz w:val="24"/>
          <w:szCs w:val="24"/>
        </w:rPr>
      </w:pPr>
      <w:r w:rsidRPr="002910DC">
        <w:rPr>
          <w:sz w:val="24"/>
          <w:szCs w:val="24"/>
        </w:rPr>
        <w:t>załącznik nr 1 Karta Oceny Formalnej Oferty – art. 19a otrzymuje brzmienie jak w</w:t>
      </w:r>
      <w:r w:rsidR="006E16B6">
        <w:rPr>
          <w:sz w:val="24"/>
          <w:szCs w:val="24"/>
        </w:rPr>
        <w:t> </w:t>
      </w:r>
      <w:r w:rsidRPr="002910DC">
        <w:rPr>
          <w:sz w:val="24"/>
          <w:szCs w:val="24"/>
        </w:rPr>
        <w:t>załączniku nr 1 do niniejszej uchwały</w:t>
      </w:r>
      <w:r w:rsidR="008E332C">
        <w:rPr>
          <w:sz w:val="24"/>
          <w:szCs w:val="24"/>
        </w:rPr>
        <w:t>;</w:t>
      </w:r>
    </w:p>
    <w:p w14:paraId="33E5B521" w14:textId="5A1A5868" w:rsidR="002910DC" w:rsidRDefault="002910DC" w:rsidP="00FB40A6">
      <w:pPr>
        <w:pStyle w:val="Akapitzlist"/>
        <w:numPr>
          <w:ilvl w:val="0"/>
          <w:numId w:val="1"/>
        </w:numPr>
        <w:spacing w:before="240" w:after="0"/>
        <w:ind w:left="714" w:hanging="357"/>
        <w:contextualSpacing w:val="0"/>
        <w:jc w:val="both"/>
        <w:rPr>
          <w:sz w:val="24"/>
          <w:szCs w:val="24"/>
        </w:rPr>
      </w:pPr>
      <w:r w:rsidRPr="002910DC">
        <w:rPr>
          <w:sz w:val="24"/>
          <w:szCs w:val="24"/>
        </w:rPr>
        <w:t>załącznik nr 3 Karta Oceny Merytorycznej Zadania Publicznego – art. 19a otrzymuje brzmienie jak w załączniku nr 2 do niniejszej uchwały</w:t>
      </w:r>
      <w:r w:rsidR="008E332C">
        <w:rPr>
          <w:sz w:val="24"/>
          <w:szCs w:val="24"/>
        </w:rPr>
        <w:t>;</w:t>
      </w:r>
    </w:p>
    <w:p w14:paraId="0D2CBA73" w14:textId="237267F0" w:rsidR="002910DC" w:rsidRDefault="002910DC" w:rsidP="006E16B6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sz w:val="24"/>
          <w:szCs w:val="24"/>
        </w:rPr>
      </w:pPr>
      <w:r w:rsidRPr="002910DC">
        <w:rPr>
          <w:sz w:val="24"/>
          <w:szCs w:val="24"/>
        </w:rPr>
        <w:t>załącznik nr 4 Karta Rekomendacji Celowości Realizacji Zadania Publicznego – art. 19a otrzymuje brzmienie jak w załączniku nr 3 do niniejszej uchwały.</w:t>
      </w:r>
    </w:p>
    <w:p w14:paraId="1A40EC12" w14:textId="700B2268" w:rsidR="002910DC" w:rsidRPr="002910DC" w:rsidRDefault="002910DC" w:rsidP="006E16B6">
      <w:pPr>
        <w:spacing w:before="120"/>
        <w:ind w:firstLine="357"/>
        <w:jc w:val="both"/>
        <w:rPr>
          <w:sz w:val="24"/>
          <w:szCs w:val="24"/>
        </w:rPr>
      </w:pPr>
      <w:r w:rsidRPr="002910DC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> 2</w:t>
      </w:r>
      <w:r w:rsidRPr="002910DC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 </w:t>
      </w:r>
      <w:r w:rsidRPr="002910DC">
        <w:rPr>
          <w:sz w:val="24"/>
          <w:szCs w:val="24"/>
        </w:rPr>
        <w:t>Wykonanie uchwały powierza się członkowi zarządu właściwemu do spraw społecznych.</w:t>
      </w:r>
    </w:p>
    <w:p w14:paraId="6EEDE929" w14:textId="50998225" w:rsidR="002910DC" w:rsidRPr="002910DC" w:rsidRDefault="002910DC" w:rsidP="002910DC">
      <w:pPr>
        <w:ind w:firstLine="357"/>
        <w:jc w:val="both"/>
        <w:rPr>
          <w:sz w:val="24"/>
          <w:szCs w:val="24"/>
        </w:rPr>
      </w:pPr>
      <w:r w:rsidRPr="002910DC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> 3</w:t>
      </w:r>
      <w:r w:rsidRPr="002910DC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 </w:t>
      </w:r>
      <w:r w:rsidRPr="002910DC">
        <w:rPr>
          <w:sz w:val="24"/>
          <w:szCs w:val="24"/>
        </w:rPr>
        <w:t>Uchwała wchodzi w życie z dniem podjęcia.</w:t>
      </w:r>
    </w:p>
    <w:sectPr w:rsidR="002910DC" w:rsidRPr="00291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7EE80" w14:textId="77777777" w:rsidR="0004642B" w:rsidRDefault="0004642B" w:rsidP="00DE7394">
      <w:pPr>
        <w:spacing w:after="0" w:line="240" w:lineRule="auto"/>
      </w:pPr>
      <w:r>
        <w:separator/>
      </w:r>
    </w:p>
  </w:endnote>
  <w:endnote w:type="continuationSeparator" w:id="0">
    <w:p w14:paraId="0568165C" w14:textId="77777777" w:rsidR="0004642B" w:rsidRDefault="0004642B" w:rsidP="00DE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TE2395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397BB" w14:textId="77777777" w:rsidR="0004642B" w:rsidRDefault="0004642B" w:rsidP="00DE7394">
      <w:pPr>
        <w:spacing w:after="0" w:line="240" w:lineRule="auto"/>
      </w:pPr>
      <w:r>
        <w:separator/>
      </w:r>
    </w:p>
  </w:footnote>
  <w:footnote w:type="continuationSeparator" w:id="0">
    <w:p w14:paraId="16CC38EF" w14:textId="77777777" w:rsidR="0004642B" w:rsidRDefault="0004642B" w:rsidP="00DE7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C6379"/>
    <w:multiLevelType w:val="hybridMultilevel"/>
    <w:tmpl w:val="160C4612"/>
    <w:lvl w:ilvl="0" w:tplc="59CE9DCC">
      <w:start w:val="1"/>
      <w:numFmt w:val="decimal"/>
      <w:lvlText w:val="%1)"/>
      <w:lvlJc w:val="left"/>
      <w:pPr>
        <w:ind w:left="717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nata Pędziwiater">
    <w15:presenceInfo w15:providerId="AD" w15:userId="S-1-5-21-993268263-2097026863-2477634896-2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DE"/>
    <w:rsid w:val="0004642B"/>
    <w:rsid w:val="002910DC"/>
    <w:rsid w:val="004A3EA2"/>
    <w:rsid w:val="006E16B6"/>
    <w:rsid w:val="00882873"/>
    <w:rsid w:val="008B7DEC"/>
    <w:rsid w:val="008E332C"/>
    <w:rsid w:val="00BB6F6B"/>
    <w:rsid w:val="00BC172D"/>
    <w:rsid w:val="00C038DE"/>
    <w:rsid w:val="00CF0029"/>
    <w:rsid w:val="00D07123"/>
    <w:rsid w:val="00DE7394"/>
    <w:rsid w:val="00FB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18F83"/>
  <w15:chartTrackingRefBased/>
  <w15:docId w15:val="{592C1755-91DA-4A28-824E-C3CD5DB5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0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73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3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3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3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9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3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3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Pędziwiater</dc:creator>
  <cp:keywords/>
  <dc:description/>
  <cp:lastModifiedBy>Renata Pędziwiater</cp:lastModifiedBy>
  <cp:revision>7</cp:revision>
  <dcterms:created xsi:type="dcterms:W3CDTF">2020-11-20T12:14:00Z</dcterms:created>
  <dcterms:modified xsi:type="dcterms:W3CDTF">2020-11-24T12:59:00Z</dcterms:modified>
</cp:coreProperties>
</file>