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4AB1" w14:textId="25F05FAD" w:rsidR="00A74AAB" w:rsidRPr="00FB3B8B" w:rsidDel="0076227D" w:rsidRDefault="00A74AAB">
      <w:pPr>
        <w:spacing w:after="0"/>
        <w:jc w:val="right"/>
        <w:rPr>
          <w:del w:id="0" w:author="Agnieszka Wałkiewicz" w:date="2024-04-17T08:48:00Z"/>
          <w:rFonts w:cstheme="minorHAnsi"/>
          <w:color w:val="000000"/>
          <w:lang w:eastAsia="pl-PL" w:bidi="pl-PL"/>
          <w:rPrChange w:id="1" w:author="Agnieszka Wałkiewicz" w:date="2024-03-21T10:26:00Z">
            <w:rPr>
              <w:del w:id="2" w:author="Agnieszka Wałkiewicz" w:date="2024-04-17T08:48:00Z"/>
              <w:rFonts w:ascii="Times New Roman" w:hAnsi="Times New Roman" w:cs="Times New Roman"/>
              <w:b/>
              <w:bCs/>
              <w:color w:val="000000"/>
              <w:lang w:eastAsia="pl-PL" w:bidi="pl-PL"/>
            </w:rPr>
          </w:rPrChange>
        </w:rPr>
        <w:pPrChange w:id="3" w:author="Agnieszka Wałkiewicz" w:date="2024-03-21T10:13:00Z">
          <w:pPr>
            <w:jc w:val="center"/>
          </w:pPr>
        </w:pPrChange>
      </w:pPr>
    </w:p>
    <w:p w14:paraId="1F878EF4" w14:textId="7F8D51E8" w:rsidR="00C359ED" w:rsidRPr="00B0327D" w:rsidRDefault="0021434B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color w:val="000000"/>
          <w:lang w:eastAsia="pl-PL" w:bidi="pl-PL"/>
        </w:rPr>
        <w:tab/>
      </w:r>
    </w:p>
    <w:p w14:paraId="13AC9E9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4" w:name="_Hlk142302913"/>
      <w:bookmarkStart w:id="5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4"/>
    </w:p>
    <w:bookmarkEnd w:id="5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220FF74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570488D4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3C8BB435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E384136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32EF1EE7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704FC923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311756AD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283853B5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7C61ACEF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433B8B7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6F41F7CE" w:rsidR="007A74DD" w:rsidRDefault="0076227D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50CC83EF" w:rsidR="007A74DD" w:rsidRDefault="0076227D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50EE4974" w:rsidR="007A74DD" w:rsidRDefault="0076227D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6084DAFA" w:rsidR="007A74DD" w:rsidRDefault="0076227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6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7" w:name="_Toc158706207"/>
      <w:bookmarkStart w:id="8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7"/>
    </w:p>
    <w:bookmarkEnd w:id="8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9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9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10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10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1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11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 xml:space="preserve">(Dz.U. z 2023 r. poz. 1610, z </w:t>
      </w:r>
      <w:proofErr w:type="spellStart"/>
      <w:r w:rsidR="00B720E6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B720E6" w:rsidRPr="007A74DD">
        <w:rPr>
          <w:rFonts w:ascii="Times New Roman" w:hAnsi="Times New Roman" w:cs="Times New Roman"/>
          <w:spacing w:val="-6"/>
        </w:rPr>
        <w:t>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 xml:space="preserve">(Dz. Urz. UE L 231 z 30.06.2021, str. 159 z </w:t>
      </w:r>
      <w:proofErr w:type="spellStart"/>
      <w:r w:rsidR="004D373E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4D373E" w:rsidRPr="007A74DD">
        <w:rPr>
          <w:rFonts w:ascii="Times New Roman" w:hAnsi="Times New Roman" w:cs="Times New Roman"/>
          <w:spacing w:val="-6"/>
        </w:rPr>
        <w:t>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57, z </w:t>
      </w:r>
      <w:proofErr w:type="spellStart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 xml:space="preserve">(Dz. U. z 2023 r. poz. 1634 z </w:t>
      </w:r>
      <w:proofErr w:type="spellStart"/>
      <w:r w:rsidR="00BC75F8" w:rsidRPr="007A74DD">
        <w:rPr>
          <w:rFonts w:ascii="Times New Roman" w:eastAsia="Calibri" w:hAnsi="Times New Roman" w:cs="Times New Roman"/>
          <w:spacing w:val="-6"/>
        </w:rPr>
        <w:t>późn</w:t>
      </w:r>
      <w:proofErr w:type="spellEnd"/>
      <w:r w:rsidR="00BC75F8" w:rsidRPr="007A74DD">
        <w:rPr>
          <w:rFonts w:ascii="Times New Roman" w:eastAsia="Calibri" w:hAnsi="Times New Roman" w:cs="Times New Roman"/>
          <w:spacing w:val="-6"/>
        </w:rPr>
        <w:t>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4"/>
      <w:bookmarkStart w:id="13" w:name="bookmark15"/>
      <w:bookmarkStart w:id="14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12"/>
      <w:bookmarkEnd w:id="13"/>
      <w:bookmarkEnd w:id="14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MRiRW,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MRiRW,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5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5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złożono żadnego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58706210"/>
      <w:bookmarkStart w:id="17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6"/>
    </w:p>
    <w:bookmarkEnd w:id="17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51A0AEC2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….. euro </w:t>
      </w:r>
      <w:r w:rsidR="00A57D6F" w:rsidRPr="007A74DD">
        <w:rPr>
          <w:rFonts w:ascii="Times New Roman" w:eastAsia="Times New Roman" w:hAnsi="Times New Roman" w:cs="Times New Roman"/>
          <w:i/>
          <w:iCs/>
          <w:spacing w:val="-6"/>
          <w:lang w:eastAsia="pl-PL" w:bidi="pl-PL"/>
        </w:rPr>
        <w:t>[należy wpisać kwotę limitu środków na Nabór],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na warunkach określonych w Regulaminie naboru wniosków i wytycznych MRiRW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grantobiorców,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kwietnia 2022 r. o szczególnych rozwiązaniach w zakresie przeciwdziałania wspieraniu agresji na Ukrainę oraz służących ochronie bezpieczeństwa narodowego (Dz. U. z 2023 r. poz. 1497, z </w:t>
      </w:r>
      <w:proofErr w:type="spellStart"/>
      <w:r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Pr="007A74DD">
        <w:rPr>
          <w:rFonts w:ascii="Times New Roman" w:hAnsi="Times New Roman" w:cs="Times New Roman"/>
          <w:spacing w:val="-6"/>
        </w:rPr>
        <w:t>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141793995"/>
      <w:bookmarkStart w:id="19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8"/>
      <w:bookmarkEnd w:id="19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20" w:name="_Hlk160094689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20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21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21"/>
    <w:p w14:paraId="19F96559" w14:textId="01F22A43" w:rsidR="009020D4" w:rsidRPr="00AE3260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r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22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>W</w:t>
      </w:r>
      <w:r w:rsidR="007B4A61"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23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>o</w:t>
      </w:r>
      <w:r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24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 xml:space="preserve">PP składa się w terminie </w:t>
      </w:r>
      <w:r w:rsidRPr="00AE3260">
        <w:rPr>
          <w:rFonts w:ascii="Times New Roman" w:eastAsia="Times New Roman" w:hAnsi="Times New Roman" w:cs="Times New Roman"/>
          <w:b/>
          <w:bCs/>
          <w:spacing w:val="-6"/>
          <w:lang w:eastAsia="pl-PL" w:bidi="pl-PL"/>
          <w:rPrChange w:id="25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>od dnia</w:t>
      </w:r>
      <w:ins w:id="26" w:author="Agnieszka Wałkiewicz" w:date="2024-04-08T10:27:00Z">
        <w:r w:rsidR="00AE3260" w:rsidRPr="00AE3260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  <w:rPrChange w:id="27" w:author="Agnieszka Wałkiewicz" w:date="2024-04-08T10:28:00Z">
              <w:rPr>
                <w:rFonts w:ascii="Times New Roman" w:eastAsia="Times New Roman" w:hAnsi="Times New Roman" w:cs="Times New Roman"/>
                <w:color w:val="FF0000"/>
                <w:spacing w:val="-6"/>
                <w:lang w:eastAsia="pl-PL" w:bidi="pl-PL"/>
              </w:rPr>
            </w:rPrChange>
          </w:rPr>
          <w:t xml:space="preserve"> 06.05.2024 r.</w:t>
        </w:r>
      </w:ins>
      <w:del w:id="28" w:author="Agnieszka Wałkiewicz" w:date="2024-04-08T10:27:00Z">
        <w:r w:rsidRPr="00AE3260" w:rsidDel="00AE3260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  <w:rPrChange w:id="29" w:author="Agnieszka Wałkiewicz" w:date="2024-04-08T10:28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 xml:space="preserve"> …</w:delText>
        </w:r>
        <w:r w:rsidR="00A528F8" w:rsidRPr="00AE3260" w:rsidDel="00AE3260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  <w:rPrChange w:id="30" w:author="Agnieszka Wałkiewicz" w:date="2024-04-08T10:28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…………</w:delText>
        </w:r>
        <w:r w:rsidRPr="00AE3260" w:rsidDel="00AE3260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  <w:rPrChange w:id="31" w:author="Agnieszka Wałkiewicz" w:date="2024-04-08T10:28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…….</w:delText>
        </w:r>
      </w:del>
      <w:r w:rsidRPr="00AE3260">
        <w:rPr>
          <w:rFonts w:ascii="Times New Roman" w:eastAsia="Times New Roman" w:hAnsi="Times New Roman" w:cs="Times New Roman"/>
          <w:b/>
          <w:bCs/>
          <w:spacing w:val="-6"/>
          <w:lang w:eastAsia="pl-PL" w:bidi="pl-PL"/>
          <w:rPrChange w:id="32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 xml:space="preserve"> do dnia </w:t>
      </w:r>
      <w:ins w:id="33" w:author="Agnieszka Wałkiewicz" w:date="2024-04-08T13:35:00Z">
        <w:r w:rsidR="00B13505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</w:rPr>
          <w:t>10</w:t>
        </w:r>
      </w:ins>
      <w:ins w:id="34" w:author="Agnieszka Wałkiewicz" w:date="2024-04-08T10:27:00Z">
        <w:r w:rsidR="00AE3260" w:rsidRPr="00AE3260">
          <w:rPr>
            <w:rFonts w:ascii="Times New Roman" w:eastAsia="Times New Roman" w:hAnsi="Times New Roman" w:cs="Times New Roman"/>
            <w:b/>
            <w:bCs/>
            <w:spacing w:val="-6"/>
            <w:lang w:eastAsia="pl-PL" w:bidi="pl-PL"/>
            <w:rPrChange w:id="35" w:author="Agnieszka Wałkiewicz" w:date="2024-04-08T10:28:00Z">
              <w:rPr>
                <w:rFonts w:ascii="Times New Roman" w:eastAsia="Times New Roman" w:hAnsi="Times New Roman" w:cs="Times New Roman"/>
                <w:color w:val="FF0000"/>
                <w:spacing w:val="-6"/>
                <w:lang w:eastAsia="pl-PL" w:bidi="pl-PL"/>
              </w:rPr>
            </w:rPrChange>
          </w:rPr>
          <w:t>.06.2024 r.</w:t>
        </w:r>
        <w:r w:rsidR="00AE3260" w:rsidRPr="00AE3260">
          <w:rPr>
            <w:rFonts w:ascii="Times New Roman" w:eastAsia="Times New Roman" w:hAnsi="Times New Roman" w:cs="Times New Roman"/>
            <w:spacing w:val="-6"/>
            <w:lang w:eastAsia="pl-PL" w:bidi="pl-PL"/>
            <w:rPrChange w:id="36" w:author="Agnieszka Wałkiewicz" w:date="2024-04-08T10:28:00Z">
              <w:rPr>
                <w:rFonts w:ascii="Times New Roman" w:eastAsia="Times New Roman" w:hAnsi="Times New Roman" w:cs="Times New Roman"/>
                <w:color w:val="FF0000"/>
                <w:spacing w:val="-6"/>
                <w:lang w:eastAsia="pl-PL" w:bidi="pl-PL"/>
              </w:rPr>
            </w:rPrChange>
          </w:rPr>
          <w:t xml:space="preserve"> </w:t>
        </w:r>
      </w:ins>
      <w:del w:id="37" w:author="Agnieszka Wałkiewicz" w:date="2024-04-08T10:27:00Z">
        <w:r w:rsidR="001504D0" w:rsidRPr="00AE3260" w:rsidDel="00AE3260">
          <w:rPr>
            <w:rFonts w:ascii="Times New Roman" w:eastAsia="Times New Roman" w:hAnsi="Times New Roman" w:cs="Times New Roman"/>
            <w:spacing w:val="-6"/>
            <w:lang w:eastAsia="pl-PL" w:bidi="pl-PL"/>
            <w:rPrChange w:id="38" w:author="Agnieszka Wałkiewicz" w:date="2024-04-08T10:28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…………….</w:delText>
        </w:r>
        <w:r w:rsidRPr="00AE3260" w:rsidDel="00AE3260">
          <w:rPr>
            <w:rFonts w:ascii="Times New Roman" w:eastAsia="Times New Roman" w:hAnsi="Times New Roman" w:cs="Times New Roman"/>
            <w:spacing w:val="-6"/>
            <w:lang w:eastAsia="pl-PL" w:bidi="pl-PL"/>
            <w:rPrChange w:id="39" w:author="Agnieszka Wałkiewicz" w:date="2024-04-08T10:28:00Z">
              <w:rPr>
                <w:rFonts w:ascii="Times New Roman" w:eastAsia="Times New Roman" w:hAnsi="Times New Roman" w:cs="Times New Roman"/>
                <w:color w:val="000000"/>
                <w:spacing w:val="-6"/>
                <w:lang w:eastAsia="pl-PL" w:bidi="pl-PL"/>
              </w:rPr>
            </w:rPrChange>
          </w:rPr>
          <w:delText>…</w:delText>
        </w:r>
      </w:del>
      <w:r w:rsidR="001504D0"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40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>z</w:t>
      </w:r>
      <w:r w:rsidR="00A528F8"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41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 xml:space="preserve">a </w:t>
      </w:r>
      <w:r w:rsidR="002E3A6A"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42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 xml:space="preserve">pomocą </w:t>
      </w:r>
      <w:r w:rsidR="00A528F8"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43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>PUE.</w:t>
      </w:r>
      <w:r w:rsidRPr="00AE3260">
        <w:rPr>
          <w:rFonts w:ascii="Times New Roman" w:eastAsia="Times New Roman" w:hAnsi="Times New Roman" w:cs="Times New Roman"/>
          <w:spacing w:val="-6"/>
          <w:lang w:eastAsia="pl-PL" w:bidi="pl-PL"/>
          <w:rPrChange w:id="44" w:author="Agnieszka Wałkiewicz" w:date="2024-04-08T10:28:00Z">
            <w:rPr>
              <w:rFonts w:ascii="Times New Roman" w:eastAsia="Times New Roman" w:hAnsi="Times New Roman" w:cs="Times New Roman"/>
              <w:color w:val="000000"/>
              <w:spacing w:val="-6"/>
              <w:lang w:eastAsia="pl-PL" w:bidi="pl-PL"/>
            </w:rPr>
          </w:rPrChange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WoPP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Jeżeli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 wycofania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PP, wnioskodawca może złożyć ponownie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Do złożenia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łożenie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WoPP,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tym przypadku niezbędne jest dołączenie do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PP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 xml:space="preserve">Dz. U. z 2023 r. poz. 285 z </w:t>
      </w:r>
      <w:proofErr w:type="spellStart"/>
      <w:r w:rsidR="00190ADD" w:rsidRPr="007A74DD">
        <w:rPr>
          <w:rFonts w:ascii="Times New Roman" w:hAnsi="Times New Roman" w:cs="Times New Roman"/>
          <w:spacing w:val="-6"/>
        </w:rPr>
        <w:t>późn</w:t>
      </w:r>
      <w:proofErr w:type="spellEnd"/>
      <w:r w:rsidR="00190ADD" w:rsidRPr="007A74DD">
        <w:rPr>
          <w:rFonts w:ascii="Times New Roman" w:hAnsi="Times New Roman" w:cs="Times New Roman"/>
          <w:spacing w:val="-6"/>
        </w:rPr>
        <w:t>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Zmiany lub wycofania 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r w:rsidRPr="007A74DD">
        <w:rPr>
          <w:rStyle w:val="FontStyle95"/>
          <w:spacing w:val="-6"/>
        </w:rPr>
        <w:t xml:space="preserve"> oraz załączników do tego </w:t>
      </w:r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LGD może w terminie 14 dni od dnia złożenia 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>nie ma możliwości dokonania zmian w odniesieniu do złożonego 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PP, natomiast wnioskodawca, chcąc wprowadzić zmiany, może wycofać 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45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bookmark29"/>
      <w:bookmarkStart w:id="47" w:name="bookmark30"/>
      <w:bookmarkStart w:id="48" w:name="_Toc158706212"/>
      <w:bookmarkEnd w:id="4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46"/>
      <w:bookmarkEnd w:id="47"/>
      <w:bookmarkEnd w:id="48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 rozpatruje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trakcie oceny formalnej weryfikacji podlega kompletność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Jeżeli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wzywa wnioskodawcy do usunięcia braków formalnych w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 nieusunięcia w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dokonuje oceny merytorycznej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trakcie oceny merytorycznej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może wzywać wnioskodawcę do poprawienia (korekty)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PP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wzywa wnioskodawcę do 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 niepoprawienia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lub niezłożenia wyjaśnień w wyznaczonym terminie,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podlega rozpatrzeniu w oparciu o dotychczas przedłożoną dokumentację, chyba że na prośbę wnioskodawcy przywrócono termin do 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PP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może dokonać korekty we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wezwaniem nie będą uwzględniane przy dalszym rozpatrywaniu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pisma z informacją o odmowie przyznania pomocy z powodu nieusunięcia przez wnioskodawcę braków formalnych w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dalszym procedowaniu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>, lub poprawienie 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PP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>ocena 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Rozpatrzenie 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o woli jej zawarcia oraz wezwaniem wnioskodawcy do jej zawarcia – w przypadku pozytywnego rozpatrzenia 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PP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 wnioskodawcy informacji o odmowie zawarcia umowy z podaniem przyczyn odmowy – w przypadku, gdy pomimo pozytywnego rozpatrzenia 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PP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którym możliwe jest dokonywanie przez wnioskodawcę zmian w 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 przypadku stwierdzenia w 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PP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zakresie danych podanych w 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bookmark31"/>
      <w:bookmarkStart w:id="50" w:name="bookmark32"/>
      <w:bookmarkStart w:id="51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52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49"/>
      <w:bookmarkEnd w:id="50"/>
      <w:bookmarkEnd w:id="51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2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Hlk138415834"/>
      <w:bookmarkStart w:id="54" w:name="_Hlk138415925"/>
      <w:bookmarkStart w:id="55" w:name="_Toc158706214"/>
      <w:bookmarkStart w:id="56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5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54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55"/>
    </w:p>
    <w:bookmarkEnd w:id="56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57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57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58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59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59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Europejskiego Funduszu Rolniczego Gwarancji (EFRG) i z Europejskiego Funduszu Rolnego na rzecz Rozwoju Obszarów Wiejskich (EFRROW) oraz uchylające rozporządzenia (UE) nr 1305/2013 i (UE) nr 1307/2013 (Dz. Urz. UE L 435 z 6.12.2021, str. 1,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grudnia 2021 r. w sprawie finansowania wspólnej polityki rolnej, zarządzania nią i monitorowania jej oraz uchylenia rozporządzenia (UE) nr 1306/2013 (Dz. Urz. UE L 435 z 6.12.2021, str. 187,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 xml:space="preserve"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60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60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 xml:space="preserve">, z 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</w:t>
      </w:r>
      <w:proofErr w:type="spellStart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</w:t>
      </w:r>
      <w:proofErr w:type="spellStart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</w:t>
      </w:r>
      <w:proofErr w:type="spellEnd"/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61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61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62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775A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DFEE" w14:textId="77777777" w:rsidR="00775A43" w:rsidRDefault="00775A43">
      <w:pPr>
        <w:spacing w:after="0" w:line="240" w:lineRule="auto"/>
      </w:pPr>
      <w:r>
        <w:separator/>
      </w:r>
    </w:p>
  </w:endnote>
  <w:endnote w:type="continuationSeparator" w:id="0">
    <w:p w14:paraId="62F75A2C" w14:textId="77777777" w:rsidR="00775A43" w:rsidRDefault="007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1.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EBF" w14:textId="77777777" w:rsidR="00775A43" w:rsidRDefault="00775A43">
      <w:pPr>
        <w:spacing w:after="0" w:line="240" w:lineRule="auto"/>
      </w:pPr>
      <w:r>
        <w:separator/>
      </w:r>
    </w:p>
  </w:footnote>
  <w:footnote w:type="continuationSeparator" w:id="0">
    <w:p w14:paraId="35D55F77" w14:textId="77777777" w:rsidR="00775A43" w:rsidRDefault="0077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457516">
    <w:abstractNumId w:val="174"/>
  </w:num>
  <w:num w:numId="2" w16cid:durableId="770390784">
    <w:abstractNumId w:val="47"/>
  </w:num>
  <w:num w:numId="3" w16cid:durableId="1638291218">
    <w:abstractNumId w:val="81"/>
  </w:num>
  <w:num w:numId="4" w16cid:durableId="1485971557">
    <w:abstractNumId w:val="137"/>
  </w:num>
  <w:num w:numId="5" w16cid:durableId="756948981">
    <w:abstractNumId w:val="125"/>
  </w:num>
  <w:num w:numId="6" w16cid:durableId="204870548">
    <w:abstractNumId w:val="230"/>
  </w:num>
  <w:num w:numId="7" w16cid:durableId="1285770142">
    <w:abstractNumId w:val="84"/>
  </w:num>
  <w:num w:numId="8" w16cid:durableId="960769226">
    <w:abstractNumId w:val="211"/>
  </w:num>
  <w:num w:numId="9" w16cid:durableId="2099523534">
    <w:abstractNumId w:val="61"/>
  </w:num>
  <w:num w:numId="10" w16cid:durableId="1433627188">
    <w:abstractNumId w:val="66"/>
  </w:num>
  <w:num w:numId="11" w16cid:durableId="1613440904">
    <w:abstractNumId w:val="140"/>
  </w:num>
  <w:num w:numId="12" w16cid:durableId="1155797243">
    <w:abstractNumId w:val="223"/>
  </w:num>
  <w:num w:numId="13" w16cid:durableId="1357655932">
    <w:abstractNumId w:val="45"/>
  </w:num>
  <w:num w:numId="14" w16cid:durableId="366024627">
    <w:abstractNumId w:val="80"/>
  </w:num>
  <w:num w:numId="15" w16cid:durableId="606619472">
    <w:abstractNumId w:val="196"/>
  </w:num>
  <w:num w:numId="16" w16cid:durableId="315106800">
    <w:abstractNumId w:val="98"/>
  </w:num>
  <w:num w:numId="17" w16cid:durableId="2108502791">
    <w:abstractNumId w:val="213"/>
  </w:num>
  <w:num w:numId="18" w16cid:durableId="342976880">
    <w:abstractNumId w:val="11"/>
  </w:num>
  <w:num w:numId="19" w16cid:durableId="1711148394">
    <w:abstractNumId w:val="179"/>
  </w:num>
  <w:num w:numId="20" w16cid:durableId="1079016147">
    <w:abstractNumId w:val="5"/>
  </w:num>
  <w:num w:numId="21" w16cid:durableId="106387148">
    <w:abstractNumId w:val="30"/>
  </w:num>
  <w:num w:numId="22" w16cid:durableId="355616008">
    <w:abstractNumId w:val="105"/>
  </w:num>
  <w:num w:numId="23" w16cid:durableId="303124104">
    <w:abstractNumId w:val="1"/>
  </w:num>
  <w:num w:numId="24" w16cid:durableId="2106459731">
    <w:abstractNumId w:val="208"/>
  </w:num>
  <w:num w:numId="25" w16cid:durableId="205604066">
    <w:abstractNumId w:val="200"/>
  </w:num>
  <w:num w:numId="26" w16cid:durableId="1594973791">
    <w:abstractNumId w:val="147"/>
  </w:num>
  <w:num w:numId="27" w16cid:durableId="643201264">
    <w:abstractNumId w:val="169"/>
  </w:num>
  <w:num w:numId="28" w16cid:durableId="760419379">
    <w:abstractNumId w:val="17"/>
  </w:num>
  <w:num w:numId="29" w16cid:durableId="1775007214">
    <w:abstractNumId w:val="40"/>
  </w:num>
  <w:num w:numId="30" w16cid:durableId="1360545604">
    <w:abstractNumId w:val="23"/>
  </w:num>
  <w:num w:numId="31" w16cid:durableId="1934388410">
    <w:abstractNumId w:val="83"/>
  </w:num>
  <w:num w:numId="32" w16cid:durableId="2086491866">
    <w:abstractNumId w:val="67"/>
  </w:num>
  <w:num w:numId="33" w16cid:durableId="625232548">
    <w:abstractNumId w:val="184"/>
  </w:num>
  <w:num w:numId="34" w16cid:durableId="177609136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31007880">
    <w:abstractNumId w:val="146"/>
  </w:num>
  <w:num w:numId="36" w16cid:durableId="89082796">
    <w:abstractNumId w:val="241"/>
  </w:num>
  <w:num w:numId="37" w16cid:durableId="1953628361">
    <w:abstractNumId w:val="21"/>
  </w:num>
  <w:num w:numId="38" w16cid:durableId="1535070696">
    <w:abstractNumId w:val="232"/>
  </w:num>
  <w:num w:numId="39" w16cid:durableId="2122645526">
    <w:abstractNumId w:val="131"/>
  </w:num>
  <w:num w:numId="40" w16cid:durableId="888303208">
    <w:abstractNumId w:val="159"/>
  </w:num>
  <w:num w:numId="41" w16cid:durableId="428623231">
    <w:abstractNumId w:val="77"/>
  </w:num>
  <w:num w:numId="42" w16cid:durableId="1534537194">
    <w:abstractNumId w:val="62"/>
  </w:num>
  <w:num w:numId="43" w16cid:durableId="1020202597">
    <w:abstractNumId w:val="90"/>
  </w:num>
  <w:num w:numId="44" w16cid:durableId="798838854">
    <w:abstractNumId w:val="112"/>
  </w:num>
  <w:num w:numId="45" w16cid:durableId="1147287750">
    <w:abstractNumId w:val="42"/>
  </w:num>
  <w:num w:numId="46" w16cid:durableId="1720282683">
    <w:abstractNumId w:val="12"/>
  </w:num>
  <w:num w:numId="47" w16cid:durableId="116141849">
    <w:abstractNumId w:val="18"/>
  </w:num>
  <w:num w:numId="48" w16cid:durableId="18875945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95700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9466150">
    <w:abstractNumId w:val="132"/>
  </w:num>
  <w:num w:numId="51" w16cid:durableId="1607274301">
    <w:abstractNumId w:val="155"/>
  </w:num>
  <w:num w:numId="52" w16cid:durableId="475031704">
    <w:abstractNumId w:val="235"/>
  </w:num>
  <w:num w:numId="53" w16cid:durableId="111638157">
    <w:abstractNumId w:val="189"/>
  </w:num>
  <w:num w:numId="54" w16cid:durableId="255598939">
    <w:abstractNumId w:val="236"/>
  </w:num>
  <w:num w:numId="55" w16cid:durableId="2069450069">
    <w:abstractNumId w:val="104"/>
  </w:num>
  <w:num w:numId="56" w16cid:durableId="20592479">
    <w:abstractNumId w:val="56"/>
  </w:num>
  <w:num w:numId="57" w16cid:durableId="807473956">
    <w:abstractNumId w:val="221"/>
  </w:num>
  <w:num w:numId="58" w16cid:durableId="2017221604">
    <w:abstractNumId w:val="142"/>
  </w:num>
  <w:num w:numId="59" w16cid:durableId="2101363189">
    <w:abstractNumId w:val="172"/>
  </w:num>
  <w:num w:numId="60" w16cid:durableId="738675874">
    <w:abstractNumId w:val="28"/>
  </w:num>
  <w:num w:numId="61" w16cid:durableId="1630549885">
    <w:abstractNumId w:val="58"/>
  </w:num>
  <w:num w:numId="62" w16cid:durableId="683946592">
    <w:abstractNumId w:val="96"/>
  </w:num>
  <w:num w:numId="63" w16cid:durableId="126896534">
    <w:abstractNumId w:val="3"/>
  </w:num>
  <w:num w:numId="64" w16cid:durableId="556748057">
    <w:abstractNumId w:val="242"/>
  </w:num>
  <w:num w:numId="65" w16cid:durableId="130903504">
    <w:abstractNumId w:val="237"/>
  </w:num>
  <w:num w:numId="66" w16cid:durableId="2005013788">
    <w:abstractNumId w:val="94"/>
  </w:num>
  <w:num w:numId="67" w16cid:durableId="83037654">
    <w:abstractNumId w:val="168"/>
  </w:num>
  <w:num w:numId="68" w16cid:durableId="62530448">
    <w:abstractNumId w:val="101"/>
  </w:num>
  <w:num w:numId="69" w16cid:durableId="922759537">
    <w:abstractNumId w:val="37"/>
  </w:num>
  <w:num w:numId="70" w16cid:durableId="2022318156">
    <w:abstractNumId w:val="212"/>
  </w:num>
  <w:num w:numId="71" w16cid:durableId="1660230349">
    <w:abstractNumId w:val="173"/>
  </w:num>
  <w:num w:numId="72" w16cid:durableId="1904678285">
    <w:abstractNumId w:val="176"/>
  </w:num>
  <w:num w:numId="73" w16cid:durableId="560211407">
    <w:abstractNumId w:val="197"/>
  </w:num>
  <w:num w:numId="74" w16cid:durableId="757100839">
    <w:abstractNumId w:val="178"/>
  </w:num>
  <w:num w:numId="75" w16cid:durableId="405810384">
    <w:abstractNumId w:val="107"/>
  </w:num>
  <w:num w:numId="76" w16cid:durableId="1400441375">
    <w:abstractNumId w:val="43"/>
  </w:num>
  <w:num w:numId="77" w16cid:durableId="1863014710">
    <w:abstractNumId w:val="41"/>
  </w:num>
  <w:num w:numId="78" w16cid:durableId="1238830333">
    <w:abstractNumId w:val="126"/>
  </w:num>
  <w:num w:numId="79" w16cid:durableId="1194996270">
    <w:abstractNumId w:val="10"/>
  </w:num>
  <w:num w:numId="80" w16cid:durableId="1634629208">
    <w:abstractNumId w:val="75"/>
  </w:num>
  <w:num w:numId="81" w16cid:durableId="1191608211">
    <w:abstractNumId w:val="118"/>
  </w:num>
  <w:num w:numId="82" w16cid:durableId="1378236686">
    <w:abstractNumId w:val="13"/>
  </w:num>
  <w:num w:numId="83" w16cid:durableId="1942834909">
    <w:abstractNumId w:val="63"/>
  </w:num>
  <w:num w:numId="84" w16cid:durableId="1951082810">
    <w:abstractNumId w:val="2"/>
  </w:num>
  <w:num w:numId="85" w16cid:durableId="1145272709">
    <w:abstractNumId w:val="244"/>
  </w:num>
  <w:num w:numId="86" w16cid:durableId="170990641">
    <w:abstractNumId w:val="186"/>
  </w:num>
  <w:num w:numId="87" w16cid:durableId="1263147679">
    <w:abstractNumId w:val="4"/>
  </w:num>
  <w:num w:numId="88" w16cid:durableId="1830635653">
    <w:abstractNumId w:val="46"/>
  </w:num>
  <w:num w:numId="89" w16cid:durableId="1879197749">
    <w:abstractNumId w:val="234"/>
  </w:num>
  <w:num w:numId="90" w16cid:durableId="1561405833">
    <w:abstractNumId w:val="27"/>
  </w:num>
  <w:num w:numId="91" w16cid:durableId="197279934">
    <w:abstractNumId w:val="152"/>
  </w:num>
  <w:num w:numId="92" w16cid:durableId="1465846994">
    <w:abstractNumId w:val="136"/>
  </w:num>
  <w:num w:numId="93" w16cid:durableId="188104777">
    <w:abstractNumId w:val="233"/>
  </w:num>
  <w:num w:numId="94" w16cid:durableId="1045641722">
    <w:abstractNumId w:val="89"/>
  </w:num>
  <w:num w:numId="95" w16cid:durableId="1019046669">
    <w:abstractNumId w:val="201"/>
  </w:num>
  <w:num w:numId="96" w16cid:durableId="2125999300">
    <w:abstractNumId w:val="123"/>
  </w:num>
  <w:num w:numId="97" w16cid:durableId="1949505948">
    <w:abstractNumId w:val="32"/>
  </w:num>
  <w:num w:numId="98" w16cid:durableId="1247954492">
    <w:abstractNumId w:val="181"/>
  </w:num>
  <w:num w:numId="99" w16cid:durableId="175852874">
    <w:abstractNumId w:val="86"/>
  </w:num>
  <w:num w:numId="100" w16cid:durableId="2082369407">
    <w:abstractNumId w:val="164"/>
  </w:num>
  <w:num w:numId="101" w16cid:durableId="410739039">
    <w:abstractNumId w:val="15"/>
  </w:num>
  <w:num w:numId="102" w16cid:durableId="1393309276">
    <w:abstractNumId w:val="226"/>
  </w:num>
  <w:num w:numId="103" w16cid:durableId="1730231378">
    <w:abstractNumId w:val="52"/>
  </w:num>
  <w:num w:numId="104" w16cid:durableId="1939092775">
    <w:abstractNumId w:val="195"/>
  </w:num>
  <w:num w:numId="105" w16cid:durableId="1911571495">
    <w:abstractNumId w:val="102"/>
  </w:num>
  <w:num w:numId="106" w16cid:durableId="1894924455">
    <w:abstractNumId w:val="228"/>
  </w:num>
  <w:num w:numId="107" w16cid:durableId="2101413239">
    <w:abstractNumId w:val="198"/>
  </w:num>
  <w:num w:numId="108" w16cid:durableId="5702389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267702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7499760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5491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384915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8808971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53277612">
    <w:abstractNumId w:val="180"/>
  </w:num>
  <w:num w:numId="115" w16cid:durableId="263152906">
    <w:abstractNumId w:val="120"/>
  </w:num>
  <w:num w:numId="116" w16cid:durableId="561798046">
    <w:abstractNumId w:val="79"/>
  </w:num>
  <w:num w:numId="117" w16cid:durableId="458567500">
    <w:abstractNumId w:val="247"/>
  </w:num>
  <w:num w:numId="118" w16cid:durableId="19363291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305087841">
    <w:abstractNumId w:val="157"/>
  </w:num>
  <w:num w:numId="120" w16cid:durableId="1667707869">
    <w:abstractNumId w:val="6"/>
  </w:num>
  <w:num w:numId="121" w16cid:durableId="141242275">
    <w:abstractNumId w:val="35"/>
  </w:num>
  <w:num w:numId="122" w16cid:durableId="652835930">
    <w:abstractNumId w:val="19"/>
  </w:num>
  <w:num w:numId="123" w16cid:durableId="421226520">
    <w:abstractNumId w:val="167"/>
  </w:num>
  <w:num w:numId="124" w16cid:durableId="1685588343">
    <w:abstractNumId w:val="150"/>
  </w:num>
  <w:num w:numId="125" w16cid:durableId="1906724577">
    <w:abstractNumId w:val="183"/>
  </w:num>
  <w:num w:numId="126" w16cid:durableId="1715733011">
    <w:abstractNumId w:val="44"/>
  </w:num>
  <w:num w:numId="127" w16cid:durableId="1474324439">
    <w:abstractNumId w:val="182"/>
  </w:num>
  <w:num w:numId="128" w16cid:durableId="1059783720">
    <w:abstractNumId w:val="26"/>
  </w:num>
  <w:num w:numId="129" w16cid:durableId="1112286870">
    <w:abstractNumId w:val="163"/>
  </w:num>
  <w:num w:numId="130" w16cid:durableId="788667674">
    <w:abstractNumId w:val="160"/>
  </w:num>
  <w:num w:numId="131" w16cid:durableId="1255358311">
    <w:abstractNumId w:val="191"/>
  </w:num>
  <w:num w:numId="132" w16cid:durableId="1472361005">
    <w:abstractNumId w:val="95"/>
  </w:num>
  <w:num w:numId="133" w16cid:durableId="986125861">
    <w:abstractNumId w:val="110"/>
  </w:num>
  <w:num w:numId="134" w16cid:durableId="1973823113">
    <w:abstractNumId w:val="216"/>
  </w:num>
  <w:num w:numId="135" w16cid:durableId="703598758">
    <w:abstractNumId w:val="24"/>
  </w:num>
  <w:num w:numId="136" w16cid:durableId="1525289816">
    <w:abstractNumId w:val="249"/>
  </w:num>
  <w:num w:numId="137" w16cid:durableId="1502117802">
    <w:abstractNumId w:val="33"/>
  </w:num>
  <w:num w:numId="138" w16cid:durableId="1588340248">
    <w:abstractNumId w:val="203"/>
  </w:num>
  <w:num w:numId="139" w16cid:durableId="721515524">
    <w:abstractNumId w:val="135"/>
  </w:num>
  <w:num w:numId="140" w16cid:durableId="863665645">
    <w:abstractNumId w:val="192"/>
  </w:num>
  <w:num w:numId="141" w16cid:durableId="1038236407">
    <w:abstractNumId w:val="64"/>
  </w:num>
  <w:num w:numId="142" w16cid:durableId="1299412365">
    <w:abstractNumId w:val="133"/>
  </w:num>
  <w:num w:numId="143" w16cid:durableId="514268428">
    <w:abstractNumId w:val="36"/>
  </w:num>
  <w:num w:numId="144" w16cid:durableId="269364259">
    <w:abstractNumId w:val="57"/>
  </w:num>
  <w:num w:numId="145" w16cid:durableId="230887927">
    <w:abstractNumId w:val="177"/>
  </w:num>
  <w:num w:numId="146" w16cid:durableId="1817793982">
    <w:abstractNumId w:val="108"/>
  </w:num>
  <w:num w:numId="147" w16cid:durableId="2118481665">
    <w:abstractNumId w:val="148"/>
  </w:num>
  <w:num w:numId="148" w16cid:durableId="1024136713">
    <w:abstractNumId w:val="85"/>
  </w:num>
  <w:num w:numId="149" w16cid:durableId="124469687">
    <w:abstractNumId w:val="246"/>
  </w:num>
  <w:num w:numId="150" w16cid:durableId="308246908">
    <w:abstractNumId w:val="187"/>
  </w:num>
  <w:num w:numId="151" w16cid:durableId="1912537941">
    <w:abstractNumId w:val="218"/>
  </w:num>
  <w:num w:numId="152" w16cid:durableId="768308335">
    <w:abstractNumId w:val="53"/>
  </w:num>
  <w:num w:numId="153" w16cid:durableId="1501656139">
    <w:abstractNumId w:val="113"/>
  </w:num>
  <w:num w:numId="154" w16cid:durableId="726343326">
    <w:abstractNumId w:val="22"/>
  </w:num>
  <w:num w:numId="155" w16cid:durableId="749814072">
    <w:abstractNumId w:val="14"/>
  </w:num>
  <w:num w:numId="156" w16cid:durableId="1723672197">
    <w:abstractNumId w:val="185"/>
  </w:num>
  <w:num w:numId="157" w16cid:durableId="854660733">
    <w:abstractNumId w:val="220"/>
  </w:num>
  <w:num w:numId="158" w16cid:durableId="593249365">
    <w:abstractNumId w:val="219"/>
  </w:num>
  <w:num w:numId="159" w16cid:durableId="776678819">
    <w:abstractNumId w:val="130"/>
  </w:num>
  <w:num w:numId="160" w16cid:durableId="18342221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452479375">
    <w:abstractNumId w:val="114"/>
  </w:num>
  <w:num w:numId="162" w16cid:durableId="122426430">
    <w:abstractNumId w:val="54"/>
  </w:num>
  <w:num w:numId="163" w16cid:durableId="208686402">
    <w:abstractNumId w:val="240"/>
  </w:num>
  <w:num w:numId="164" w16cid:durableId="1016155020">
    <w:abstractNumId w:val="238"/>
  </w:num>
  <w:num w:numId="165" w16cid:durableId="19212571">
    <w:abstractNumId w:val="20"/>
  </w:num>
  <w:num w:numId="166" w16cid:durableId="635373856">
    <w:abstractNumId w:val="71"/>
  </w:num>
  <w:num w:numId="167" w16cid:durableId="1464929026">
    <w:abstractNumId w:val="97"/>
  </w:num>
  <w:num w:numId="168" w16cid:durableId="37751030">
    <w:abstractNumId w:val="153"/>
  </w:num>
  <w:num w:numId="169" w16cid:durableId="492793155">
    <w:abstractNumId w:val="194"/>
  </w:num>
  <w:num w:numId="170" w16cid:durableId="1629310891">
    <w:abstractNumId w:val="82"/>
  </w:num>
  <w:num w:numId="171" w16cid:durableId="901015540">
    <w:abstractNumId w:val="34"/>
  </w:num>
  <w:num w:numId="172" w16cid:durableId="1534877441">
    <w:abstractNumId w:val="227"/>
  </w:num>
  <w:num w:numId="173" w16cid:durableId="470247312">
    <w:abstractNumId w:val="139"/>
  </w:num>
  <w:num w:numId="174" w16cid:durableId="990060406">
    <w:abstractNumId w:val="243"/>
  </w:num>
  <w:num w:numId="175" w16cid:durableId="1343698627">
    <w:abstractNumId w:val="88"/>
  </w:num>
  <w:num w:numId="176" w16cid:durableId="1202980173">
    <w:abstractNumId w:val="117"/>
  </w:num>
  <w:num w:numId="177" w16cid:durableId="1137994173">
    <w:abstractNumId w:val="69"/>
  </w:num>
  <w:num w:numId="178" w16cid:durableId="1445658698">
    <w:abstractNumId w:val="7"/>
  </w:num>
  <w:num w:numId="179" w16cid:durableId="1214655538">
    <w:abstractNumId w:val="231"/>
  </w:num>
  <w:num w:numId="180" w16cid:durableId="744378885">
    <w:abstractNumId w:val="87"/>
  </w:num>
  <w:num w:numId="181" w16cid:durableId="913899703">
    <w:abstractNumId w:val="115"/>
  </w:num>
  <w:num w:numId="182" w16cid:durableId="398525871">
    <w:abstractNumId w:val="25"/>
  </w:num>
  <w:num w:numId="183" w16cid:durableId="884679149">
    <w:abstractNumId w:val="59"/>
  </w:num>
  <w:num w:numId="184" w16cid:durableId="1256551001">
    <w:abstractNumId w:val="111"/>
  </w:num>
  <w:num w:numId="185" w16cid:durableId="1244148679">
    <w:abstractNumId w:val="103"/>
  </w:num>
  <w:num w:numId="186" w16cid:durableId="1974600716">
    <w:abstractNumId w:val="144"/>
  </w:num>
  <w:num w:numId="187" w16cid:durableId="559022903">
    <w:abstractNumId w:val="170"/>
  </w:num>
  <w:num w:numId="188" w16cid:durableId="580061650">
    <w:abstractNumId w:val="134"/>
  </w:num>
  <w:num w:numId="189" w16cid:durableId="160779360">
    <w:abstractNumId w:val="50"/>
  </w:num>
  <w:num w:numId="190" w16cid:durableId="871498004">
    <w:abstractNumId w:val="138"/>
  </w:num>
  <w:num w:numId="191" w16cid:durableId="684139905">
    <w:abstractNumId w:val="78"/>
  </w:num>
  <w:num w:numId="192" w16cid:durableId="1352688093">
    <w:abstractNumId w:val="122"/>
  </w:num>
  <w:num w:numId="193" w16cid:durableId="1282419989">
    <w:abstractNumId w:val="128"/>
  </w:num>
  <w:num w:numId="194" w16cid:durableId="1265962928">
    <w:abstractNumId w:val="60"/>
  </w:num>
  <w:num w:numId="195" w16cid:durableId="728114003">
    <w:abstractNumId w:val="222"/>
  </w:num>
  <w:num w:numId="196" w16cid:durableId="635837513">
    <w:abstractNumId w:val="124"/>
  </w:num>
  <w:num w:numId="197" w16cid:durableId="483012984">
    <w:abstractNumId w:val="0"/>
  </w:num>
  <w:num w:numId="198" w16cid:durableId="795491414">
    <w:abstractNumId w:val="156"/>
  </w:num>
  <w:num w:numId="199" w16cid:durableId="1792674436">
    <w:abstractNumId w:val="99"/>
  </w:num>
  <w:num w:numId="200" w16cid:durableId="1906796138">
    <w:abstractNumId w:val="38"/>
  </w:num>
  <w:num w:numId="201" w16cid:durableId="2080593148">
    <w:abstractNumId w:val="225"/>
  </w:num>
  <w:num w:numId="202" w16cid:durableId="1426345796">
    <w:abstractNumId w:val="129"/>
  </w:num>
  <w:num w:numId="203" w16cid:durableId="1001816050">
    <w:abstractNumId w:val="206"/>
  </w:num>
  <w:num w:numId="204" w16cid:durableId="359864107">
    <w:abstractNumId w:val="92"/>
  </w:num>
  <w:num w:numId="205" w16cid:durableId="1069691427">
    <w:abstractNumId w:val="217"/>
  </w:num>
  <w:num w:numId="206" w16cid:durableId="1985113615">
    <w:abstractNumId w:val="190"/>
  </w:num>
  <w:num w:numId="207" w16cid:durableId="1285498345">
    <w:abstractNumId w:val="91"/>
  </w:num>
  <w:num w:numId="208" w16cid:durableId="1218667115">
    <w:abstractNumId w:val="207"/>
  </w:num>
  <w:num w:numId="209" w16cid:durableId="1441991420">
    <w:abstractNumId w:val="55"/>
  </w:num>
  <w:num w:numId="210" w16cid:durableId="754860157">
    <w:abstractNumId w:val="127"/>
  </w:num>
  <w:num w:numId="211" w16cid:durableId="1704553826">
    <w:abstractNumId w:val="121"/>
  </w:num>
  <w:num w:numId="212" w16cid:durableId="1122654304">
    <w:abstractNumId w:val="143"/>
  </w:num>
  <w:num w:numId="213" w16cid:durableId="517694575">
    <w:abstractNumId w:val="49"/>
  </w:num>
  <w:num w:numId="214" w16cid:durableId="1077938688">
    <w:abstractNumId w:val="74"/>
  </w:num>
  <w:num w:numId="215" w16cid:durableId="804155454">
    <w:abstractNumId w:val="199"/>
  </w:num>
  <w:num w:numId="216" w16cid:durableId="980766592">
    <w:abstractNumId w:val="239"/>
  </w:num>
  <w:num w:numId="217" w16cid:durableId="1647657951">
    <w:abstractNumId w:val="224"/>
  </w:num>
  <w:num w:numId="218" w16cid:durableId="1621447628">
    <w:abstractNumId w:val="188"/>
  </w:num>
  <w:num w:numId="219" w16cid:durableId="1363432185">
    <w:abstractNumId w:val="171"/>
  </w:num>
  <w:num w:numId="220" w16cid:durableId="69080863">
    <w:abstractNumId w:val="109"/>
  </w:num>
  <w:num w:numId="221" w16cid:durableId="565148554">
    <w:abstractNumId w:val="161"/>
  </w:num>
  <w:num w:numId="222" w16cid:durableId="1566531525">
    <w:abstractNumId w:val="248"/>
  </w:num>
  <w:num w:numId="223" w16cid:durableId="2005208329">
    <w:abstractNumId w:val="202"/>
  </w:num>
  <w:num w:numId="224" w16cid:durableId="711001531">
    <w:abstractNumId w:val="31"/>
  </w:num>
  <w:num w:numId="225" w16cid:durableId="555553230">
    <w:abstractNumId w:val="116"/>
  </w:num>
  <w:num w:numId="226" w16cid:durableId="463042713">
    <w:abstractNumId w:val="39"/>
  </w:num>
  <w:num w:numId="227" w16cid:durableId="1626353904">
    <w:abstractNumId w:val="73"/>
  </w:num>
  <w:num w:numId="228" w16cid:durableId="1520000337">
    <w:abstractNumId w:val="158"/>
  </w:num>
  <w:num w:numId="229" w16cid:durableId="256595213">
    <w:abstractNumId w:val="166"/>
  </w:num>
  <w:num w:numId="230" w16cid:durableId="636765371">
    <w:abstractNumId w:val="165"/>
  </w:num>
  <w:num w:numId="231" w16cid:durableId="1228028447">
    <w:abstractNumId w:val="145"/>
  </w:num>
  <w:num w:numId="232" w16cid:durableId="1324627745">
    <w:abstractNumId w:val="151"/>
  </w:num>
  <w:num w:numId="233" w16cid:durableId="1126198178">
    <w:abstractNumId w:val="9"/>
  </w:num>
  <w:num w:numId="234" w16cid:durableId="66264757">
    <w:abstractNumId w:val="215"/>
  </w:num>
  <w:num w:numId="235" w16cid:durableId="282461014">
    <w:abstractNumId w:val="70"/>
  </w:num>
  <w:num w:numId="236" w16cid:durableId="1791166846">
    <w:abstractNumId w:val="16"/>
  </w:num>
  <w:num w:numId="237" w16cid:durableId="779303095">
    <w:abstractNumId w:val="209"/>
  </w:num>
  <w:num w:numId="238" w16cid:durableId="1708676230">
    <w:abstractNumId w:val="68"/>
  </w:num>
  <w:num w:numId="239" w16cid:durableId="19820496">
    <w:abstractNumId w:val="204"/>
  </w:num>
  <w:num w:numId="240" w16cid:durableId="259139919">
    <w:abstractNumId w:val="193"/>
  </w:num>
  <w:num w:numId="241" w16cid:durableId="125204718">
    <w:abstractNumId w:val="205"/>
  </w:num>
  <w:num w:numId="242" w16cid:durableId="238830669">
    <w:abstractNumId w:val="162"/>
  </w:num>
  <w:num w:numId="243" w16cid:durableId="1378972386">
    <w:abstractNumId w:val="175"/>
  </w:num>
  <w:num w:numId="244" w16cid:durableId="970403637">
    <w:abstractNumId w:val="210"/>
  </w:num>
  <w:num w:numId="245" w16cid:durableId="690958762">
    <w:abstractNumId w:val="214"/>
  </w:num>
  <w:num w:numId="246" w16cid:durableId="958494522">
    <w:abstractNumId w:val="141"/>
  </w:num>
  <w:num w:numId="247" w16cid:durableId="1527206715">
    <w:abstractNumId w:val="119"/>
  </w:num>
  <w:num w:numId="248" w16cid:durableId="1966690376">
    <w:abstractNumId w:val="154"/>
  </w:num>
  <w:num w:numId="249" w16cid:durableId="2649078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161534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1625496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19067935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196368175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4246123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353532164">
    <w:abstractNumId w:val="245"/>
  </w:num>
  <w:numIdMacAtCleanup w:val="2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Wałkiewicz">
    <w15:presenceInfo w15:providerId="AD" w15:userId="S-1-5-21-993268263-2097026863-2477634896-61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formatting="0" w:inkAnnotation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27D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5A43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4AAB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260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505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BEE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3B8B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89E9BE3-958A-4703-83A6-FC31E39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6071</Words>
  <Characters>36427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Agnieszka Wałkiewicz</cp:lastModifiedBy>
  <cp:revision>7</cp:revision>
  <cp:lastPrinted>2024-02-12T07:09:00Z</cp:lastPrinted>
  <dcterms:created xsi:type="dcterms:W3CDTF">2024-03-11T13:16:00Z</dcterms:created>
  <dcterms:modified xsi:type="dcterms:W3CDTF">2024-04-17T06:48:00Z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