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B6" w:rsidRDefault="008B44B6" w:rsidP="008B44B6">
      <w:pPr>
        <w:shd w:val="clear" w:color="auto" w:fill="C2D69B"/>
        <w:jc w:val="center"/>
        <w:outlineLvl w:val="0"/>
        <w:rPr>
          <w:b/>
          <w:sz w:val="28"/>
        </w:rPr>
      </w:pPr>
      <w:r>
        <w:rPr>
          <w:b/>
          <w:sz w:val="28"/>
        </w:rPr>
        <w:t>FORMULARZ OFERTY CENOWEJ</w:t>
      </w:r>
    </w:p>
    <w:p w:rsidR="008B44B6" w:rsidRDefault="008B44B6" w:rsidP="008B44B6">
      <w:pPr>
        <w:jc w:val="center"/>
        <w:rPr>
          <w:rFonts w:ascii="Times New Roman" w:hAnsi="Times New Roman"/>
          <w:b/>
          <w:sz w:val="24"/>
        </w:rPr>
      </w:pPr>
    </w:p>
    <w:p w:rsidR="00745269" w:rsidRPr="00745269" w:rsidRDefault="008B44B6" w:rsidP="008B44B6">
      <w:pPr>
        <w:jc w:val="both"/>
        <w:rPr>
          <w:rFonts w:asciiTheme="minorHAnsi" w:hAnsiTheme="minorHAnsi"/>
          <w:b/>
        </w:rPr>
      </w:pPr>
      <w:r w:rsidRPr="00745269">
        <w:rPr>
          <w:rFonts w:asciiTheme="minorHAnsi" w:hAnsiTheme="minorHAnsi"/>
          <w:b/>
        </w:rPr>
        <w:t xml:space="preserve">Wycena zamówienia dotyczącego wykonania </w:t>
      </w:r>
      <w:r w:rsidR="00745269" w:rsidRPr="00745269">
        <w:rPr>
          <w:b/>
          <w:bCs/>
          <w:color w:val="000000" w:themeColor="text1"/>
        </w:rPr>
        <w:t xml:space="preserve">usługi cateringowej na potrzeby </w:t>
      </w:r>
      <w:r w:rsidR="00745269" w:rsidRPr="00745269">
        <w:rPr>
          <w:b/>
          <w:color w:val="000000" w:themeColor="text1"/>
        </w:rPr>
        <w:t xml:space="preserve">spotkania </w:t>
      </w:r>
      <w:ins w:id="0" w:author="Anna Sosińska" w:date="2020-01-16T12:48:00Z">
        <w:r w:rsidR="00CF62C9">
          <w:rPr>
            <w:b/>
            <w:color w:val="000000" w:themeColor="text1"/>
          </w:rPr>
          <w:t xml:space="preserve">                              </w:t>
        </w:r>
      </w:ins>
      <w:bookmarkStart w:id="1" w:name="_GoBack"/>
      <w:bookmarkEnd w:id="1"/>
      <w:r w:rsidR="00745269" w:rsidRPr="00745269">
        <w:rPr>
          <w:b/>
          <w:color w:val="000000" w:themeColor="text1"/>
        </w:rPr>
        <w:t>o charakterze giełdy partnerstw organizowanego dla wnioskodawców, beneficjentów i partnerów Programu Interreg V-A Republika Czeska – Polska</w:t>
      </w:r>
    </w:p>
    <w:p w:rsidR="00745269" w:rsidRDefault="00745269" w:rsidP="008B44B6">
      <w:pPr>
        <w:jc w:val="both"/>
        <w:rPr>
          <w:rFonts w:asciiTheme="minorHAnsi" w:hAnsiTheme="minorHAnsi"/>
          <w:b/>
        </w:rPr>
      </w:pPr>
    </w:p>
    <w:p w:rsidR="008B44B6" w:rsidRDefault="008B44B6" w:rsidP="008B44B6">
      <w:pPr>
        <w:spacing w:line="360" w:lineRule="auto"/>
        <w:rPr>
          <w:b/>
        </w:rPr>
      </w:pPr>
      <w:r>
        <w:rPr>
          <w:b/>
        </w:rPr>
        <w:t>Dane Wykonawcy (nazwa i adres):</w:t>
      </w:r>
    </w:p>
    <w:p w:rsidR="008B44B6" w:rsidRDefault="008B44B6" w:rsidP="008B44B6">
      <w:pPr>
        <w:spacing w:line="360" w:lineRule="auto"/>
        <w:rPr>
          <w:rFonts w:ascii="Times New Roman" w:hAnsi="Times New Roman"/>
        </w:rPr>
      </w:pPr>
      <w:r>
        <w:t>…………………..………………………………….…..</w:t>
      </w:r>
    </w:p>
    <w:p w:rsidR="008B44B6" w:rsidRDefault="008B44B6" w:rsidP="008B44B6">
      <w:pPr>
        <w:spacing w:line="360" w:lineRule="auto"/>
      </w:pPr>
      <w:r>
        <w:t>…………………..……………………………….……..</w:t>
      </w:r>
    </w:p>
    <w:p w:rsidR="008B44B6" w:rsidRDefault="008B44B6" w:rsidP="008B44B6">
      <w:pPr>
        <w:spacing w:line="360" w:lineRule="auto"/>
        <w:rPr>
          <w:b/>
        </w:rPr>
      </w:pPr>
      <w:r>
        <w:t>…………………..……………………………….……..</w:t>
      </w:r>
    </w:p>
    <w:p w:rsidR="008B44B6" w:rsidRDefault="008B44B6" w:rsidP="008B44B6">
      <w:pPr>
        <w:spacing w:line="360" w:lineRule="auto"/>
        <w:jc w:val="center"/>
        <w:rPr>
          <w:b/>
        </w:rPr>
      </w:pPr>
    </w:p>
    <w:p w:rsidR="008B44B6" w:rsidRDefault="008B44B6" w:rsidP="008B44B6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993"/>
        <w:gridCol w:w="1417"/>
      </w:tblGrid>
      <w:tr w:rsidR="008B44B6" w:rsidTr="008B44B6">
        <w:trPr>
          <w:trHeight w:hRule="exact" w:val="11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jedn. 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Maks. ilość 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usług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2"/>
              </w:rPr>
              <w:t>Wartość brutto (zł)</w:t>
            </w:r>
          </w:p>
        </w:tc>
      </w:tr>
      <w:tr w:rsidR="008B44B6" w:rsidTr="008B44B6">
        <w:trPr>
          <w:trHeight w:hRule="exact" w:val="567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44B6" w:rsidRDefault="008B44B6">
            <w:pPr>
              <w:pStyle w:val="Tekstpodstawowy21"/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del w:id="2" w:author="jgajzler" w:date="2019-09-24T09:25:00Z">
              <w:r w:rsidDel="00AA0D8E">
                <w:rPr>
                  <w:rFonts w:ascii="Calibri" w:hAnsi="Calibri" w:cs="Arial"/>
                  <w:b/>
                  <w:bCs/>
                  <w:color w:val="000000"/>
                  <w:sz w:val="22"/>
                  <w:szCs w:val="22"/>
                  <w:u w:val="single"/>
                </w:rPr>
                <w:delText xml:space="preserve">I </w:delText>
              </w:r>
            </w:del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>Usługa cateringowa, w tym: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44B6" w:rsidRDefault="008B44B6">
            <w:pPr>
              <w:pStyle w:val="Tekstpodstawowy21"/>
              <w:spacing w:line="276" w:lineRule="auto"/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8B44B6" w:rsidTr="008B44B6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44B6" w:rsidRDefault="008B44B6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Przerwa kawowa ciągła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8B44B6" w:rsidTr="008B44B6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44B6" w:rsidRDefault="00D62EE6" w:rsidP="00D62EE6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Usługa </w:t>
            </w:r>
            <w:r w:rsidR="008B44B6">
              <w:rPr>
                <w:rFonts w:cs="Arial"/>
                <w:color w:val="000000"/>
              </w:rPr>
              <w:t>cateringow</w:t>
            </w:r>
            <w:r>
              <w:rPr>
                <w:rFonts w:cs="Arial"/>
                <w:color w:val="000000"/>
              </w:rPr>
              <w:t>a</w:t>
            </w:r>
            <w:r w:rsidR="008B44B6">
              <w:rPr>
                <w:rFonts w:cs="Arial"/>
                <w:color w:val="000000"/>
              </w:rPr>
              <w:t xml:space="preserve"> w formie bufetu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37C89" w:rsidTr="00EB6851">
        <w:trPr>
          <w:trHeight w:hRule="exact" w:val="69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7C89" w:rsidRDefault="00137C89">
            <w:pPr>
              <w:spacing w:before="240"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Łączna kwota za realizację usługi: ………………….. zł netto, ………………..zł. brutto</w:t>
            </w:r>
            <w:del w:id="3" w:author="jgajzler" w:date="2019-09-24T09:28:00Z">
              <w:r w:rsidDel="00137C89">
                <w:rPr>
                  <w:b/>
                  <w:color w:val="000000"/>
                </w:rPr>
                <w:delText>.</w:delText>
              </w:r>
            </w:del>
          </w:p>
        </w:tc>
      </w:tr>
    </w:tbl>
    <w:p w:rsidR="008B44B6" w:rsidRDefault="008B44B6" w:rsidP="008B44B6">
      <w:pPr>
        <w:rPr>
          <w:rFonts w:asciiTheme="minorHAnsi" w:eastAsia="Times New Roman" w:hAnsiTheme="minorHAnsi"/>
        </w:rPr>
      </w:pPr>
    </w:p>
    <w:p w:rsidR="008B44B6" w:rsidRDefault="008B44B6" w:rsidP="008B44B6">
      <w:pPr>
        <w:rPr>
          <w:rFonts w:asciiTheme="minorHAnsi" w:hAnsiTheme="minorHAnsi"/>
        </w:rPr>
      </w:pPr>
      <w:r>
        <w:rPr>
          <w:rFonts w:asciiTheme="minorHAnsi" w:hAnsiTheme="minorHAnsi"/>
        </w:rPr>
        <w:t>Cena oferty jest kompletna i zawiera wszystkie koszty związane z realizacją usługi.</w:t>
      </w:r>
    </w:p>
    <w:p w:rsidR="008B44B6" w:rsidRDefault="008B44B6" w:rsidP="008B44B6">
      <w:pPr>
        <w:rPr>
          <w:rFonts w:ascii="Times New Roman" w:hAnsi="Times New Roman"/>
        </w:rPr>
      </w:pPr>
    </w:p>
    <w:p w:rsidR="00E240A8" w:rsidRDefault="00E240A8" w:rsidP="00C356E0">
      <w:pPr>
        <w:jc w:val="center"/>
        <w:rPr>
          <w:rFonts w:cs="Arial"/>
          <w:b/>
          <w:sz w:val="36"/>
          <w:szCs w:val="36"/>
          <w:u w:val="single"/>
        </w:rPr>
      </w:pPr>
    </w:p>
    <w:sectPr w:rsidR="00E240A8" w:rsidSect="007A56CF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B0" w:rsidRDefault="002350B0" w:rsidP="006E2F2A">
      <w:r>
        <w:separator/>
      </w:r>
    </w:p>
  </w:endnote>
  <w:endnote w:type="continuationSeparator" w:id="0">
    <w:p w:rsidR="002350B0" w:rsidRDefault="002350B0" w:rsidP="006E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0075"/>
      <w:docPartObj>
        <w:docPartGallery w:val="Page Numbers (Bottom of Page)"/>
        <w:docPartUnique/>
      </w:docPartObj>
    </w:sdtPr>
    <w:sdtEndPr/>
    <w:sdtContent>
      <w:p w:rsidR="00192E6F" w:rsidRDefault="002350B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E6F" w:rsidRDefault="00192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B0" w:rsidRDefault="002350B0" w:rsidP="006E2F2A">
      <w:r>
        <w:separator/>
      </w:r>
    </w:p>
  </w:footnote>
  <w:footnote w:type="continuationSeparator" w:id="0">
    <w:p w:rsidR="002350B0" w:rsidRDefault="002350B0" w:rsidP="006E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E6F" w:rsidRDefault="00192E6F" w:rsidP="00B962F4">
    <w:pPr>
      <w:pStyle w:val="Nagwek"/>
      <w:jc w:val="both"/>
    </w:pPr>
    <w:r w:rsidRPr="006E2F2A">
      <w:rPr>
        <w:noProof/>
      </w:rPr>
      <w:drawing>
        <wp:inline distT="0" distB="0" distL="0" distR="0">
          <wp:extent cx="1076325" cy="425322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06" cy="42563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6E2F2A">
      <w:rPr>
        <w:noProof/>
      </w:rPr>
      <w:drawing>
        <wp:inline distT="0" distB="0" distL="0" distR="0">
          <wp:extent cx="4267200" cy="445827"/>
          <wp:effectExtent l="19050" t="0" r="0" b="0"/>
          <wp:docPr id="17" name="Obraz 2" descr="cid:image001.png@01D0C460.44095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0C460.4409507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445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2E6F" w:rsidRPr="006E2F2A" w:rsidRDefault="00192E6F" w:rsidP="00B962F4">
    <w:pPr>
      <w:pStyle w:val="Nagwek"/>
      <w:jc w:val="both"/>
    </w:pPr>
  </w:p>
  <w:p w:rsidR="00192E6F" w:rsidRDefault="00192E6F" w:rsidP="00B962F4">
    <w:pPr>
      <w:pStyle w:val="Nagwek"/>
      <w:jc w:val="both"/>
      <w:rPr>
        <w:sz w:val="16"/>
        <w:szCs w:val="16"/>
      </w:rPr>
    </w:pPr>
    <w:r w:rsidRPr="00B962F4">
      <w:rPr>
        <w:sz w:val="16"/>
        <w:szCs w:val="16"/>
      </w:rPr>
      <w:t>Projekt współfinansowany przez Unię Europejską ze środków Europejskiego Funduszu Rozwoju Regionalnego, ze środków budżetu państwa oraz z budżetu województwa dolnośląskiego w ramach Pomocy Technicznej Programu Interreg V-A Republika Czeska – Polska</w:t>
    </w:r>
  </w:p>
  <w:p w:rsidR="00192E6F" w:rsidRPr="00B962F4" w:rsidRDefault="00192E6F" w:rsidP="00B962F4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980"/>
    <w:multiLevelType w:val="hybridMultilevel"/>
    <w:tmpl w:val="97E476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96CC6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02C7C"/>
    <w:multiLevelType w:val="hybridMultilevel"/>
    <w:tmpl w:val="63E0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534A"/>
    <w:multiLevelType w:val="hybridMultilevel"/>
    <w:tmpl w:val="06AA15A0"/>
    <w:lvl w:ilvl="0" w:tplc="4A32D2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6F204C"/>
    <w:multiLevelType w:val="hybridMultilevel"/>
    <w:tmpl w:val="921A7FB8"/>
    <w:lvl w:ilvl="0" w:tplc="4A32D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90B"/>
    <w:multiLevelType w:val="hybridMultilevel"/>
    <w:tmpl w:val="21EA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475E"/>
    <w:multiLevelType w:val="multilevel"/>
    <w:tmpl w:val="5970B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A50554"/>
    <w:multiLevelType w:val="hybridMultilevel"/>
    <w:tmpl w:val="3440F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F2926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6810E7"/>
    <w:multiLevelType w:val="hybridMultilevel"/>
    <w:tmpl w:val="CD8A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3F4A"/>
    <w:multiLevelType w:val="hybridMultilevel"/>
    <w:tmpl w:val="57C82392"/>
    <w:lvl w:ilvl="0" w:tplc="4A32D2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02047"/>
    <w:multiLevelType w:val="hybridMultilevel"/>
    <w:tmpl w:val="293C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903"/>
    <w:multiLevelType w:val="hybridMultilevel"/>
    <w:tmpl w:val="C75EF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06069"/>
    <w:multiLevelType w:val="hybridMultilevel"/>
    <w:tmpl w:val="959A9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06068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E63344"/>
    <w:multiLevelType w:val="hybridMultilevel"/>
    <w:tmpl w:val="BCCA2C0E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osińska">
    <w15:presenceInfo w15:providerId="None" w15:userId="Anna Sosi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12F"/>
    <w:rsid w:val="000125F1"/>
    <w:rsid w:val="00015ECD"/>
    <w:rsid w:val="00027310"/>
    <w:rsid w:val="000458A4"/>
    <w:rsid w:val="00052DED"/>
    <w:rsid w:val="00057A14"/>
    <w:rsid w:val="00074102"/>
    <w:rsid w:val="000A1126"/>
    <w:rsid w:val="000B29C1"/>
    <w:rsid w:val="000E7CEC"/>
    <w:rsid w:val="00100C4A"/>
    <w:rsid w:val="001016D0"/>
    <w:rsid w:val="0012044A"/>
    <w:rsid w:val="00137C89"/>
    <w:rsid w:val="00140A4C"/>
    <w:rsid w:val="00142840"/>
    <w:rsid w:val="001644AA"/>
    <w:rsid w:val="001857AF"/>
    <w:rsid w:val="00192E6F"/>
    <w:rsid w:val="001976A8"/>
    <w:rsid w:val="001A744E"/>
    <w:rsid w:val="001C70D5"/>
    <w:rsid w:val="002027DE"/>
    <w:rsid w:val="00210B63"/>
    <w:rsid w:val="00214E3E"/>
    <w:rsid w:val="002163E5"/>
    <w:rsid w:val="002337F3"/>
    <w:rsid w:val="002350B0"/>
    <w:rsid w:val="00247659"/>
    <w:rsid w:val="002651BC"/>
    <w:rsid w:val="002661F9"/>
    <w:rsid w:val="00273FD4"/>
    <w:rsid w:val="00287464"/>
    <w:rsid w:val="00291BE1"/>
    <w:rsid w:val="002C0BDF"/>
    <w:rsid w:val="002E1627"/>
    <w:rsid w:val="003151BE"/>
    <w:rsid w:val="00320752"/>
    <w:rsid w:val="00321091"/>
    <w:rsid w:val="003274B2"/>
    <w:rsid w:val="0034412F"/>
    <w:rsid w:val="00383086"/>
    <w:rsid w:val="00390AD9"/>
    <w:rsid w:val="003D106F"/>
    <w:rsid w:val="003D5CD7"/>
    <w:rsid w:val="0040508D"/>
    <w:rsid w:val="00410327"/>
    <w:rsid w:val="00412FBF"/>
    <w:rsid w:val="00415011"/>
    <w:rsid w:val="004258A9"/>
    <w:rsid w:val="00447D46"/>
    <w:rsid w:val="004749BA"/>
    <w:rsid w:val="00475864"/>
    <w:rsid w:val="00493C32"/>
    <w:rsid w:val="004A63B6"/>
    <w:rsid w:val="004B2651"/>
    <w:rsid w:val="004C4096"/>
    <w:rsid w:val="004D4D37"/>
    <w:rsid w:val="004D7670"/>
    <w:rsid w:val="004E5760"/>
    <w:rsid w:val="004F0650"/>
    <w:rsid w:val="004F7CCA"/>
    <w:rsid w:val="00520E30"/>
    <w:rsid w:val="00521184"/>
    <w:rsid w:val="00526EE7"/>
    <w:rsid w:val="0054580A"/>
    <w:rsid w:val="00576B2E"/>
    <w:rsid w:val="00595D0F"/>
    <w:rsid w:val="005B2F57"/>
    <w:rsid w:val="005D579F"/>
    <w:rsid w:val="00602F7F"/>
    <w:rsid w:val="0065515A"/>
    <w:rsid w:val="00677B7A"/>
    <w:rsid w:val="00681022"/>
    <w:rsid w:val="006917D6"/>
    <w:rsid w:val="006A1EAB"/>
    <w:rsid w:val="006B24C5"/>
    <w:rsid w:val="006D2789"/>
    <w:rsid w:val="006E1408"/>
    <w:rsid w:val="006E1961"/>
    <w:rsid w:val="006E2F2A"/>
    <w:rsid w:val="00733140"/>
    <w:rsid w:val="00744A52"/>
    <w:rsid w:val="00745269"/>
    <w:rsid w:val="00757230"/>
    <w:rsid w:val="007601DD"/>
    <w:rsid w:val="0077715D"/>
    <w:rsid w:val="00777429"/>
    <w:rsid w:val="00792F5D"/>
    <w:rsid w:val="007A1E01"/>
    <w:rsid w:val="007A20D5"/>
    <w:rsid w:val="007A56CF"/>
    <w:rsid w:val="007B5B8B"/>
    <w:rsid w:val="007C1BE3"/>
    <w:rsid w:val="007C367B"/>
    <w:rsid w:val="007C4D59"/>
    <w:rsid w:val="007C6D8C"/>
    <w:rsid w:val="007D25D1"/>
    <w:rsid w:val="0082501E"/>
    <w:rsid w:val="008805D6"/>
    <w:rsid w:val="0088143A"/>
    <w:rsid w:val="008A16DE"/>
    <w:rsid w:val="008B44B6"/>
    <w:rsid w:val="008D76EF"/>
    <w:rsid w:val="008E0A46"/>
    <w:rsid w:val="008E7136"/>
    <w:rsid w:val="00905688"/>
    <w:rsid w:val="0091612C"/>
    <w:rsid w:val="00950B75"/>
    <w:rsid w:val="009674AE"/>
    <w:rsid w:val="0099108A"/>
    <w:rsid w:val="00991206"/>
    <w:rsid w:val="009E155E"/>
    <w:rsid w:val="009E5EE4"/>
    <w:rsid w:val="00A055F3"/>
    <w:rsid w:val="00A35C54"/>
    <w:rsid w:val="00A62140"/>
    <w:rsid w:val="00A72815"/>
    <w:rsid w:val="00A7352A"/>
    <w:rsid w:val="00AA0D8E"/>
    <w:rsid w:val="00AB52A8"/>
    <w:rsid w:val="00AE3319"/>
    <w:rsid w:val="00AF45CD"/>
    <w:rsid w:val="00B24DF7"/>
    <w:rsid w:val="00B33B57"/>
    <w:rsid w:val="00B42E8F"/>
    <w:rsid w:val="00B45961"/>
    <w:rsid w:val="00B4755E"/>
    <w:rsid w:val="00B61FA1"/>
    <w:rsid w:val="00B75E13"/>
    <w:rsid w:val="00B82CD4"/>
    <w:rsid w:val="00B85FDF"/>
    <w:rsid w:val="00B962F4"/>
    <w:rsid w:val="00BA0B5A"/>
    <w:rsid w:val="00BA4DE4"/>
    <w:rsid w:val="00BB4DE9"/>
    <w:rsid w:val="00C21DEB"/>
    <w:rsid w:val="00C356A8"/>
    <w:rsid w:val="00C356E0"/>
    <w:rsid w:val="00C45294"/>
    <w:rsid w:val="00C50E5B"/>
    <w:rsid w:val="00C636EC"/>
    <w:rsid w:val="00C65944"/>
    <w:rsid w:val="00C863AB"/>
    <w:rsid w:val="00C8687F"/>
    <w:rsid w:val="00C878AF"/>
    <w:rsid w:val="00CC1D85"/>
    <w:rsid w:val="00CC51C0"/>
    <w:rsid w:val="00CE5541"/>
    <w:rsid w:val="00CE645C"/>
    <w:rsid w:val="00CF62C9"/>
    <w:rsid w:val="00CF6682"/>
    <w:rsid w:val="00D0469A"/>
    <w:rsid w:val="00D108E1"/>
    <w:rsid w:val="00D17215"/>
    <w:rsid w:val="00D3263B"/>
    <w:rsid w:val="00D339DA"/>
    <w:rsid w:val="00D441AA"/>
    <w:rsid w:val="00D62EE6"/>
    <w:rsid w:val="00D87F50"/>
    <w:rsid w:val="00D9623F"/>
    <w:rsid w:val="00DA65C5"/>
    <w:rsid w:val="00DB3DE2"/>
    <w:rsid w:val="00DB4965"/>
    <w:rsid w:val="00DF1DDD"/>
    <w:rsid w:val="00E04B4D"/>
    <w:rsid w:val="00E146C4"/>
    <w:rsid w:val="00E240A8"/>
    <w:rsid w:val="00E35D69"/>
    <w:rsid w:val="00E613E9"/>
    <w:rsid w:val="00E62108"/>
    <w:rsid w:val="00E80909"/>
    <w:rsid w:val="00E82C03"/>
    <w:rsid w:val="00E85DB9"/>
    <w:rsid w:val="00E91E6F"/>
    <w:rsid w:val="00EB664C"/>
    <w:rsid w:val="00EC33DC"/>
    <w:rsid w:val="00EF1F2A"/>
    <w:rsid w:val="00F161A4"/>
    <w:rsid w:val="00F265D4"/>
    <w:rsid w:val="00F26FF1"/>
    <w:rsid w:val="00F40E05"/>
    <w:rsid w:val="00F453E9"/>
    <w:rsid w:val="00F50386"/>
    <w:rsid w:val="00F94F9E"/>
    <w:rsid w:val="00FD433D"/>
    <w:rsid w:val="00FE1F23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D0987"/>
  <w15:docId w15:val="{9B233CA2-DDAF-4822-9FAC-D82EDB3E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12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F4885"/>
    <w:pPr>
      <w:keepNext/>
      <w:spacing w:before="240" w:after="60"/>
      <w:outlineLvl w:val="0"/>
    </w:pPr>
    <w:rPr>
      <w:rFonts w:ascii="Cambria" w:hAnsi="Cambria"/>
      <w:b/>
      <w:bCs/>
      <w:color w:val="000000"/>
      <w:kern w:val="36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F4885"/>
    <w:pPr>
      <w:keepNext/>
      <w:jc w:val="center"/>
      <w:outlineLvl w:val="1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4885"/>
    <w:rPr>
      <w:rFonts w:ascii="Cambria" w:hAnsi="Cambria" w:cs="Times New Roman"/>
      <w:b/>
      <w:bCs/>
      <w:color w:val="000000"/>
      <w:kern w:val="3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4885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885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88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2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F2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F2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2A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28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2815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qFormat/>
    <w:rsid w:val="00A7281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6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C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C3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C32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6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B44B6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50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5259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648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8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jgajzler</dc:creator>
  <cp:lastModifiedBy>Anna Sosińska</cp:lastModifiedBy>
  <cp:revision>8</cp:revision>
  <cp:lastPrinted>2019-07-18T12:06:00Z</cp:lastPrinted>
  <dcterms:created xsi:type="dcterms:W3CDTF">2019-09-20T12:53:00Z</dcterms:created>
  <dcterms:modified xsi:type="dcterms:W3CDTF">2020-01-16T11:48:00Z</dcterms:modified>
</cp:coreProperties>
</file>